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046E" w14:textId="77777777" w:rsidR="00214CF4" w:rsidRPr="00C4153D" w:rsidRDefault="00A45739" w:rsidP="00C4153D">
      <w:pPr>
        <w:spacing w:line="240" w:lineRule="auto"/>
        <w:contextualSpacing/>
        <w:jc w:val="center"/>
        <w:rPr>
          <w:rFonts w:ascii="Arial" w:hAnsi="Arial" w:cs="Arial"/>
          <w:b/>
          <w:sz w:val="24"/>
          <w:szCs w:val="24"/>
        </w:rPr>
      </w:pPr>
      <w:r w:rsidRPr="00C4153D">
        <w:rPr>
          <w:rFonts w:ascii="Arial" w:hAnsi="Arial" w:cs="Arial"/>
          <w:b/>
          <w:sz w:val="24"/>
          <w:szCs w:val="24"/>
        </w:rPr>
        <w:t>JON L. MILLS</w:t>
      </w:r>
    </w:p>
    <w:p w14:paraId="13B5DC76" w14:textId="77777777" w:rsidR="00A45739" w:rsidRPr="00C4153D" w:rsidRDefault="00A45739" w:rsidP="00C4153D">
      <w:pPr>
        <w:spacing w:line="240" w:lineRule="auto"/>
        <w:contextualSpacing/>
        <w:jc w:val="center"/>
        <w:rPr>
          <w:rFonts w:ascii="Arial" w:hAnsi="Arial" w:cs="Arial"/>
          <w:b/>
          <w:sz w:val="24"/>
          <w:szCs w:val="24"/>
        </w:rPr>
      </w:pPr>
    </w:p>
    <w:p w14:paraId="42D74EF1" w14:textId="77777777" w:rsidR="00A45739" w:rsidRDefault="00A45739" w:rsidP="0027653E">
      <w:pPr>
        <w:pStyle w:val="BodyText"/>
        <w:kinsoku w:val="0"/>
        <w:overflowPunct w:val="0"/>
        <w:spacing w:before="167"/>
        <w:ind w:left="120" w:firstLine="0"/>
        <w:contextualSpacing/>
        <w:rPr>
          <w:b/>
          <w:bCs/>
          <w:u w:val="thick"/>
        </w:rPr>
      </w:pPr>
      <w:r w:rsidRPr="00C4153D">
        <w:rPr>
          <w:b/>
          <w:bCs/>
          <w:u w:val="thick"/>
        </w:rPr>
        <w:t>POSITIONS HELD</w:t>
      </w:r>
    </w:p>
    <w:p w14:paraId="58FC569B" w14:textId="77777777" w:rsidR="0027653E" w:rsidRPr="00C4153D" w:rsidRDefault="0027653E" w:rsidP="0027653E">
      <w:pPr>
        <w:pStyle w:val="BodyText"/>
        <w:kinsoku w:val="0"/>
        <w:overflowPunct w:val="0"/>
        <w:spacing w:before="167"/>
        <w:ind w:left="120" w:firstLine="0"/>
        <w:contextualSpacing/>
        <w:rPr>
          <w:b/>
          <w:bCs/>
        </w:rPr>
      </w:pPr>
    </w:p>
    <w:p w14:paraId="63935717" w14:textId="77777777" w:rsidR="00A45739" w:rsidRPr="00C4153D" w:rsidRDefault="00A45739" w:rsidP="0027653E">
      <w:pPr>
        <w:pStyle w:val="ListParagraph"/>
        <w:numPr>
          <w:ilvl w:val="0"/>
          <w:numId w:val="6"/>
        </w:numPr>
        <w:contextualSpacing/>
      </w:pPr>
      <w:r w:rsidRPr="00C4153D">
        <w:t>Dean Emeritus, Professor of Law and Director, Center for Governmental Responsibility, University of Florida Fredric G. Levin College of</w:t>
      </w:r>
      <w:r w:rsidRPr="00C4153D">
        <w:rPr>
          <w:spacing w:val="-2"/>
        </w:rPr>
        <w:t xml:space="preserve"> </w:t>
      </w:r>
      <w:r w:rsidRPr="00C4153D">
        <w:t>Law</w:t>
      </w:r>
    </w:p>
    <w:p w14:paraId="268104F1" w14:textId="77777777" w:rsidR="00A45739" w:rsidRPr="00C4153D" w:rsidRDefault="00A45739" w:rsidP="0027653E">
      <w:pPr>
        <w:pStyle w:val="ListParagraph"/>
        <w:numPr>
          <w:ilvl w:val="0"/>
          <w:numId w:val="6"/>
        </w:numPr>
        <w:contextualSpacing/>
      </w:pPr>
      <w:r w:rsidRPr="00C4153D">
        <w:t xml:space="preserve">Counsel, </w:t>
      </w:r>
      <w:proofErr w:type="spellStart"/>
      <w:r w:rsidRPr="00C4153D">
        <w:t>Boies</w:t>
      </w:r>
      <w:proofErr w:type="spellEnd"/>
      <w:r w:rsidRPr="00C4153D">
        <w:t>, Schiller &amp; Flexner, LLP, 2009 -</w:t>
      </w:r>
      <w:r w:rsidRPr="00C4153D">
        <w:rPr>
          <w:spacing w:val="-4"/>
        </w:rPr>
        <w:t xml:space="preserve"> </w:t>
      </w:r>
      <w:r w:rsidRPr="00C4153D">
        <w:t>present</w:t>
      </w:r>
    </w:p>
    <w:p w14:paraId="3EA7677E" w14:textId="77777777" w:rsidR="00A45739" w:rsidRPr="00C4153D" w:rsidRDefault="00A45739" w:rsidP="0027653E">
      <w:pPr>
        <w:pStyle w:val="ListParagraph"/>
        <w:numPr>
          <w:ilvl w:val="0"/>
          <w:numId w:val="6"/>
        </w:numPr>
        <w:contextualSpacing/>
      </w:pPr>
      <w:r w:rsidRPr="00C4153D">
        <w:t>Dean, University of Florida Fredric G. Levin College of Law, 1999 - 2003. As Dean obtained resources for $23 million library and classroom construction</w:t>
      </w:r>
      <w:r w:rsidRPr="00C4153D">
        <w:rPr>
          <w:spacing w:val="-9"/>
        </w:rPr>
        <w:t xml:space="preserve"> </w:t>
      </w:r>
      <w:r w:rsidRPr="00C4153D">
        <w:t>project.</w:t>
      </w:r>
    </w:p>
    <w:p w14:paraId="373A33BA" w14:textId="77777777" w:rsidR="00A45739" w:rsidRPr="00C4153D" w:rsidRDefault="00A45739" w:rsidP="0027653E">
      <w:pPr>
        <w:pStyle w:val="ListParagraph"/>
        <w:numPr>
          <w:ilvl w:val="0"/>
          <w:numId w:val="6"/>
        </w:numPr>
        <w:contextualSpacing/>
      </w:pPr>
      <w:r w:rsidRPr="00C4153D">
        <w:t>Professor of Law, University of Florida College of Law, 1995 -</w:t>
      </w:r>
      <w:r w:rsidRPr="00C4153D">
        <w:rPr>
          <w:spacing w:val="-9"/>
        </w:rPr>
        <w:t xml:space="preserve"> </w:t>
      </w:r>
      <w:r w:rsidRPr="00C4153D">
        <w:t>present.</w:t>
      </w:r>
    </w:p>
    <w:p w14:paraId="4EDF3013" w14:textId="20358107" w:rsidR="00A45739" w:rsidRPr="00C4153D" w:rsidRDefault="00A45739" w:rsidP="0027653E">
      <w:pPr>
        <w:pStyle w:val="ListParagraph"/>
        <w:ind w:left="1440" w:firstLine="0"/>
        <w:contextualSpacing/>
      </w:pPr>
      <w:r w:rsidRPr="00C4153D">
        <w:t>Courses taught: Privacy, Florida Constitutional Law, Legislative Drafting Seminar, Public Policy Practicum, Legal &amp; Policy in the Americas, Trade and Environmental Law</w:t>
      </w:r>
      <w:r w:rsidR="00630091">
        <w:t>, Cybersecurity Law, Ethics and Leadership Seminar</w:t>
      </w:r>
      <w:r w:rsidRPr="00C4153D">
        <w:t>.</w:t>
      </w:r>
    </w:p>
    <w:p w14:paraId="63442A02" w14:textId="04D9655B" w:rsidR="00A45739" w:rsidRPr="00C4153D" w:rsidRDefault="00A45739" w:rsidP="0027653E">
      <w:pPr>
        <w:pStyle w:val="ListParagraph"/>
        <w:ind w:left="1440" w:firstLine="0"/>
        <w:contextualSpacing/>
      </w:pPr>
      <w:r w:rsidRPr="00C4153D">
        <w:t>Affiliate Faculty: UF Center for Latin American Studies and UF Graham Center for Public Policy.</w:t>
      </w:r>
    </w:p>
    <w:p w14:paraId="490C7827" w14:textId="77777777" w:rsidR="00A45739" w:rsidRPr="00C4153D" w:rsidRDefault="00A45739" w:rsidP="0027653E">
      <w:pPr>
        <w:pStyle w:val="ListParagraph"/>
        <w:numPr>
          <w:ilvl w:val="0"/>
          <w:numId w:val="6"/>
        </w:numPr>
        <w:contextualSpacing/>
      </w:pPr>
      <w:r w:rsidRPr="00C4153D">
        <w:t>Speaker of the Florida House of Representatives,</w:t>
      </w:r>
      <w:r w:rsidRPr="00C4153D">
        <w:rPr>
          <w:spacing w:val="-5"/>
        </w:rPr>
        <w:t xml:space="preserve"> </w:t>
      </w:r>
      <w:r w:rsidRPr="00C4153D">
        <w:t>1987-1988</w:t>
      </w:r>
    </w:p>
    <w:p w14:paraId="7E6A3972" w14:textId="77777777" w:rsidR="00A45739" w:rsidRPr="00C4153D" w:rsidRDefault="00A45739" w:rsidP="0027653E">
      <w:pPr>
        <w:spacing w:line="240" w:lineRule="auto"/>
        <w:contextualSpacing/>
        <w:rPr>
          <w:rFonts w:ascii="Arial" w:hAnsi="Arial" w:cs="Arial"/>
          <w:sz w:val="24"/>
          <w:szCs w:val="24"/>
        </w:rPr>
      </w:pPr>
    </w:p>
    <w:p w14:paraId="4C2ABCFB" w14:textId="77777777" w:rsidR="0027653E" w:rsidRDefault="00A45739" w:rsidP="0027653E">
      <w:pPr>
        <w:pStyle w:val="Heading1"/>
        <w:kinsoku w:val="0"/>
        <w:overflowPunct w:val="0"/>
        <w:ind w:left="119"/>
        <w:contextualSpacing/>
        <w:rPr>
          <w:u w:val="thick"/>
        </w:rPr>
      </w:pPr>
      <w:r w:rsidRPr="00C4153D">
        <w:rPr>
          <w:u w:val="thick"/>
        </w:rPr>
        <w:t>ACADEMIC BACKGROUND</w:t>
      </w:r>
    </w:p>
    <w:p w14:paraId="1EA0B8AF" w14:textId="77777777" w:rsidR="0027653E" w:rsidRPr="0027653E" w:rsidRDefault="0027653E" w:rsidP="0027653E">
      <w:pPr>
        <w:spacing w:line="240" w:lineRule="auto"/>
        <w:contextualSpacing/>
      </w:pPr>
    </w:p>
    <w:p w14:paraId="16D9E0B4" w14:textId="77777777" w:rsidR="00A45739" w:rsidRPr="00C4153D" w:rsidRDefault="00A45739" w:rsidP="0027653E">
      <w:pPr>
        <w:pStyle w:val="ListParagraph"/>
        <w:numPr>
          <w:ilvl w:val="0"/>
          <w:numId w:val="7"/>
        </w:numPr>
        <w:contextualSpacing/>
      </w:pPr>
      <w:r w:rsidRPr="00C4153D">
        <w:t xml:space="preserve">Stetson University, </w:t>
      </w:r>
      <w:r w:rsidRPr="00C4153D">
        <w:rPr>
          <w:bCs/>
        </w:rPr>
        <w:t>B.A.</w:t>
      </w:r>
      <w:r w:rsidRPr="00C4153D">
        <w:t xml:space="preserve">, Economics, 1969; Honorary Degree, </w:t>
      </w:r>
      <w:r w:rsidRPr="00C4153D">
        <w:rPr>
          <w:bCs/>
        </w:rPr>
        <w:t>Doctor of Laws</w:t>
      </w:r>
      <w:r w:rsidRPr="00C4153D">
        <w:t>,</w:t>
      </w:r>
      <w:r w:rsidRPr="00C4153D">
        <w:rPr>
          <w:spacing w:val="-15"/>
        </w:rPr>
        <w:t xml:space="preserve"> </w:t>
      </w:r>
      <w:r w:rsidRPr="00C4153D">
        <w:t>1986</w:t>
      </w:r>
    </w:p>
    <w:p w14:paraId="3F8E05AC" w14:textId="77777777" w:rsidR="00A45739" w:rsidRPr="00C4153D" w:rsidRDefault="00A45739" w:rsidP="0027653E">
      <w:pPr>
        <w:pStyle w:val="ListParagraph"/>
        <w:numPr>
          <w:ilvl w:val="0"/>
          <w:numId w:val="7"/>
        </w:numPr>
        <w:contextualSpacing/>
      </w:pPr>
      <w:r w:rsidRPr="00C4153D">
        <w:t xml:space="preserve">University of Florida College of Law, </w:t>
      </w:r>
      <w:r w:rsidRPr="00C4153D">
        <w:rPr>
          <w:bCs/>
        </w:rPr>
        <w:t>J.D.</w:t>
      </w:r>
      <w:r w:rsidRPr="00C4153D">
        <w:rPr>
          <w:b/>
          <w:bCs/>
        </w:rPr>
        <w:t xml:space="preserve"> </w:t>
      </w:r>
      <w:r w:rsidRPr="00C4153D">
        <w:t>(with honors), 1972 (5</w:t>
      </w:r>
      <w:r w:rsidRPr="00C4153D">
        <w:rPr>
          <w:vertAlign w:val="superscript"/>
        </w:rPr>
        <w:t>th</w:t>
      </w:r>
      <w:r w:rsidRPr="00C4153D">
        <w:t xml:space="preserve"> in</w:t>
      </w:r>
      <w:r w:rsidRPr="00C4153D">
        <w:rPr>
          <w:spacing w:val="-33"/>
        </w:rPr>
        <w:t xml:space="preserve"> </w:t>
      </w:r>
      <w:r w:rsidRPr="00C4153D">
        <w:t>class).</w:t>
      </w:r>
    </w:p>
    <w:p w14:paraId="467C7EBC" w14:textId="77777777" w:rsidR="00A45739" w:rsidRPr="00C4153D" w:rsidRDefault="00A45739" w:rsidP="0027653E">
      <w:pPr>
        <w:pStyle w:val="ListParagraph"/>
        <w:ind w:left="1440" w:firstLine="0"/>
        <w:contextualSpacing/>
      </w:pPr>
      <w:r w:rsidRPr="00C4153D">
        <w:t xml:space="preserve">Order of the Coif, Associate Editor of Law Review, Phi Kappa Phi, Member of Moot Court </w:t>
      </w:r>
      <w:r w:rsidR="00C4153D" w:rsidRPr="00C4153D">
        <w:t>Team. Book</w:t>
      </w:r>
      <w:r w:rsidRPr="00C4153D">
        <w:t xml:space="preserve"> Awards for highest grade: Evidence, Federal Practice, Florida Constitutional Law, Criminal Law.</w:t>
      </w:r>
    </w:p>
    <w:p w14:paraId="3116D7AD" w14:textId="77777777" w:rsidR="00A45739" w:rsidRPr="00C4153D" w:rsidRDefault="00A45739" w:rsidP="0027653E">
      <w:pPr>
        <w:pStyle w:val="ListParagraph"/>
        <w:numPr>
          <w:ilvl w:val="0"/>
          <w:numId w:val="7"/>
        </w:numPr>
        <w:contextualSpacing/>
      </w:pPr>
      <w:r w:rsidRPr="00C4153D">
        <w:t>Kennedy School of Government at Harvard University, Senior Executives in State and Local Government Program, Summer</w:t>
      </w:r>
      <w:r w:rsidRPr="00C4153D">
        <w:rPr>
          <w:spacing w:val="-1"/>
        </w:rPr>
        <w:t xml:space="preserve"> </w:t>
      </w:r>
      <w:r w:rsidRPr="00C4153D">
        <w:t>1987.</w:t>
      </w:r>
    </w:p>
    <w:p w14:paraId="545CD878" w14:textId="77777777" w:rsidR="00A45739" w:rsidRPr="00C4153D" w:rsidRDefault="00A45739" w:rsidP="0027653E">
      <w:pPr>
        <w:pStyle w:val="BodyText"/>
        <w:kinsoku w:val="0"/>
        <w:overflowPunct w:val="0"/>
        <w:spacing w:before="9"/>
        <w:ind w:left="0" w:firstLine="0"/>
        <w:contextualSpacing/>
      </w:pPr>
    </w:p>
    <w:p w14:paraId="08E95E85" w14:textId="77777777" w:rsidR="0027653E" w:rsidRDefault="00A45739" w:rsidP="0027653E">
      <w:pPr>
        <w:pStyle w:val="Heading1"/>
        <w:kinsoku w:val="0"/>
        <w:overflowPunct w:val="0"/>
        <w:spacing w:before="1"/>
        <w:contextualSpacing/>
        <w:rPr>
          <w:u w:val="thick"/>
        </w:rPr>
      </w:pPr>
      <w:r w:rsidRPr="00C4153D">
        <w:rPr>
          <w:u w:val="thick"/>
        </w:rPr>
        <w:t>PROFESSIONAL BACKGROUND &amp; LEGAL EXPERIENCE</w:t>
      </w:r>
    </w:p>
    <w:p w14:paraId="7BDBCF82" w14:textId="77777777" w:rsidR="0027653E" w:rsidRPr="0027653E" w:rsidRDefault="0027653E" w:rsidP="0027653E">
      <w:pPr>
        <w:spacing w:line="240" w:lineRule="auto"/>
        <w:contextualSpacing/>
      </w:pPr>
    </w:p>
    <w:p w14:paraId="3AB49B19" w14:textId="77777777" w:rsidR="00A45739" w:rsidRPr="00C4153D" w:rsidRDefault="00A45739" w:rsidP="0027653E">
      <w:pPr>
        <w:pStyle w:val="ListParagraph"/>
        <w:numPr>
          <w:ilvl w:val="0"/>
          <w:numId w:val="8"/>
        </w:numPr>
        <w:contextualSpacing/>
      </w:pPr>
      <w:r w:rsidRPr="00C4153D">
        <w:t>Member, The Florida Bar, United States 11</w:t>
      </w:r>
      <w:r w:rsidRPr="00C4153D">
        <w:rPr>
          <w:vertAlign w:val="superscript"/>
        </w:rPr>
        <w:t>th</w:t>
      </w:r>
      <w:r w:rsidRPr="00C4153D">
        <w:t xml:space="preserve"> Circuit Court of</w:t>
      </w:r>
      <w:r w:rsidRPr="00C4153D">
        <w:rPr>
          <w:spacing w:val="-30"/>
        </w:rPr>
        <w:t xml:space="preserve"> </w:t>
      </w:r>
      <w:r w:rsidRPr="00C4153D">
        <w:t>Appeals</w:t>
      </w:r>
    </w:p>
    <w:p w14:paraId="3DAEE513" w14:textId="77777777" w:rsidR="00A45739" w:rsidRPr="00C4153D" w:rsidRDefault="00A45739" w:rsidP="0027653E">
      <w:pPr>
        <w:pStyle w:val="ListParagraph"/>
        <w:numPr>
          <w:ilvl w:val="0"/>
          <w:numId w:val="8"/>
        </w:numPr>
        <w:contextualSpacing/>
      </w:pPr>
      <w:r w:rsidRPr="00C4153D">
        <w:t>Listed</w:t>
      </w:r>
      <w:r w:rsidRPr="00C4153D">
        <w:rPr>
          <w:spacing w:val="-4"/>
        </w:rPr>
        <w:t xml:space="preserve"> </w:t>
      </w:r>
      <w:r w:rsidRPr="00C4153D">
        <w:t>in</w:t>
      </w:r>
      <w:r w:rsidRPr="00C4153D">
        <w:rPr>
          <w:spacing w:val="-4"/>
        </w:rPr>
        <w:t xml:space="preserve"> </w:t>
      </w:r>
      <w:r w:rsidRPr="00C4153D">
        <w:t>“Legal</w:t>
      </w:r>
      <w:r w:rsidRPr="00C4153D">
        <w:rPr>
          <w:spacing w:val="-4"/>
        </w:rPr>
        <w:t xml:space="preserve"> </w:t>
      </w:r>
      <w:r w:rsidRPr="00C4153D">
        <w:t>Elite”</w:t>
      </w:r>
      <w:r w:rsidRPr="00C4153D">
        <w:rPr>
          <w:spacing w:val="-4"/>
        </w:rPr>
        <w:t xml:space="preserve"> </w:t>
      </w:r>
      <w:r w:rsidRPr="00C4153D">
        <w:t>as</w:t>
      </w:r>
      <w:r w:rsidRPr="00C4153D">
        <w:rPr>
          <w:spacing w:val="-4"/>
        </w:rPr>
        <w:t xml:space="preserve"> </w:t>
      </w:r>
      <w:r w:rsidRPr="00C4153D">
        <w:t>among</w:t>
      </w:r>
      <w:r w:rsidRPr="00C4153D">
        <w:rPr>
          <w:spacing w:val="-4"/>
        </w:rPr>
        <w:t xml:space="preserve"> </w:t>
      </w:r>
      <w:r w:rsidRPr="00C4153D">
        <w:t>best</w:t>
      </w:r>
      <w:r w:rsidRPr="00C4153D">
        <w:rPr>
          <w:spacing w:val="-4"/>
        </w:rPr>
        <w:t xml:space="preserve"> </w:t>
      </w:r>
      <w:r w:rsidRPr="00C4153D">
        <w:t>lawyers</w:t>
      </w:r>
      <w:r w:rsidRPr="00C4153D">
        <w:rPr>
          <w:spacing w:val="-4"/>
        </w:rPr>
        <w:t xml:space="preserve"> </w:t>
      </w:r>
      <w:r w:rsidRPr="00C4153D">
        <w:t>in</w:t>
      </w:r>
      <w:r w:rsidRPr="00C4153D">
        <w:rPr>
          <w:spacing w:val="-4"/>
        </w:rPr>
        <w:t xml:space="preserve"> </w:t>
      </w:r>
      <w:r w:rsidRPr="00C4153D">
        <w:t>Florida</w:t>
      </w:r>
      <w:r w:rsidRPr="00C4153D">
        <w:rPr>
          <w:spacing w:val="-4"/>
        </w:rPr>
        <w:t xml:space="preserve"> </w:t>
      </w:r>
      <w:r w:rsidRPr="00C4153D">
        <w:t>in</w:t>
      </w:r>
      <w:r w:rsidRPr="00C4153D">
        <w:rPr>
          <w:spacing w:val="-4"/>
        </w:rPr>
        <w:t xml:space="preserve"> </w:t>
      </w:r>
      <w:r w:rsidRPr="00C4153D">
        <w:t>“Florida</w:t>
      </w:r>
      <w:r w:rsidRPr="00C4153D">
        <w:rPr>
          <w:spacing w:val="-4"/>
        </w:rPr>
        <w:t xml:space="preserve"> </w:t>
      </w:r>
      <w:r w:rsidRPr="00C4153D">
        <w:t>Trend</w:t>
      </w:r>
      <w:r w:rsidRPr="00C4153D">
        <w:rPr>
          <w:spacing w:val="-4"/>
        </w:rPr>
        <w:t xml:space="preserve"> </w:t>
      </w:r>
      <w:r w:rsidRPr="00C4153D">
        <w:t>Magazine”,</w:t>
      </w:r>
      <w:r w:rsidRPr="00C4153D">
        <w:rPr>
          <w:spacing w:val="-4"/>
        </w:rPr>
        <w:t xml:space="preserve"> </w:t>
      </w:r>
      <w:r w:rsidRPr="00C4153D">
        <w:t>2006</w:t>
      </w:r>
      <w:r w:rsidRPr="00C4153D">
        <w:rPr>
          <w:spacing w:val="-4"/>
        </w:rPr>
        <w:t xml:space="preserve"> </w:t>
      </w:r>
      <w:r w:rsidRPr="00C4153D">
        <w:t>and 2007. Selected by</w:t>
      </w:r>
      <w:r w:rsidRPr="00C4153D">
        <w:rPr>
          <w:spacing w:val="-1"/>
        </w:rPr>
        <w:t xml:space="preserve"> </w:t>
      </w:r>
      <w:r w:rsidRPr="00C4153D">
        <w:t>peers</w:t>
      </w:r>
      <w:r w:rsidR="0027653E">
        <w:t>.</w:t>
      </w:r>
    </w:p>
    <w:p w14:paraId="7996DF51" w14:textId="77777777" w:rsidR="00A45739" w:rsidRPr="00C4153D" w:rsidRDefault="00A45739" w:rsidP="0027653E">
      <w:pPr>
        <w:pStyle w:val="ListParagraph"/>
        <w:numPr>
          <w:ilvl w:val="0"/>
          <w:numId w:val="8"/>
        </w:numPr>
        <w:contextualSpacing/>
      </w:pPr>
      <w:r w:rsidRPr="00C4153D">
        <w:t>Appeared in cases before Florida Supreme Court, United States 8</w:t>
      </w:r>
      <w:r w:rsidRPr="00C4153D">
        <w:rPr>
          <w:vertAlign w:val="superscript"/>
        </w:rPr>
        <w:t>th</w:t>
      </w:r>
      <w:r w:rsidRPr="00C4153D">
        <w:t xml:space="preserve"> Circuit Court of Appeal, 11</w:t>
      </w:r>
      <w:r w:rsidRPr="00C4153D">
        <w:rPr>
          <w:vertAlign w:val="superscript"/>
        </w:rPr>
        <w:t>th</w:t>
      </w:r>
      <w:r w:rsidRPr="00C4153D">
        <w:t xml:space="preserve"> Circuit Court of Appeals, United States District Court of the District of Columbia, and United States District Court of the Northern District of Florida Areas of emphasis: constitutional law, privacy, voting rights, environmental and land</w:t>
      </w:r>
      <w:r w:rsidRPr="00C4153D">
        <w:rPr>
          <w:spacing w:val="-2"/>
        </w:rPr>
        <w:t xml:space="preserve"> </w:t>
      </w:r>
      <w:r w:rsidRPr="00C4153D">
        <w:t>use</w:t>
      </w:r>
      <w:r w:rsidR="0027653E">
        <w:t>.</w:t>
      </w:r>
    </w:p>
    <w:p w14:paraId="2C022954" w14:textId="77777777" w:rsidR="00A45739" w:rsidRPr="00C4153D" w:rsidRDefault="00A45739" w:rsidP="00C4153D">
      <w:pPr>
        <w:pStyle w:val="ListParagraph"/>
        <w:numPr>
          <w:ilvl w:val="0"/>
          <w:numId w:val="8"/>
        </w:numPr>
      </w:pPr>
      <w:r w:rsidRPr="00C4153D">
        <w:t>Selected</w:t>
      </w:r>
      <w:r w:rsidRPr="00C4153D">
        <w:rPr>
          <w:spacing w:val="-4"/>
        </w:rPr>
        <w:t xml:space="preserve"> </w:t>
      </w:r>
      <w:r w:rsidRPr="00C4153D">
        <w:t>cases</w:t>
      </w:r>
      <w:r w:rsidRPr="00C4153D">
        <w:rPr>
          <w:spacing w:val="-4"/>
        </w:rPr>
        <w:t xml:space="preserve"> </w:t>
      </w:r>
      <w:r w:rsidRPr="00C4153D">
        <w:t>since</w:t>
      </w:r>
      <w:r w:rsidRPr="00C4153D">
        <w:rPr>
          <w:spacing w:val="-4"/>
        </w:rPr>
        <w:t xml:space="preserve"> </w:t>
      </w:r>
      <w:r w:rsidRPr="00C4153D">
        <w:t>1990:</w:t>
      </w:r>
      <w:r w:rsidRPr="00C4153D">
        <w:rPr>
          <w:spacing w:val="-4"/>
        </w:rPr>
        <w:t xml:space="preserve"> </w:t>
      </w:r>
      <w:r w:rsidRPr="00C4153D">
        <w:rPr>
          <w:i/>
          <w:iCs/>
        </w:rPr>
        <w:t>Chiles</w:t>
      </w:r>
      <w:r w:rsidRPr="00C4153D">
        <w:rPr>
          <w:i/>
          <w:iCs/>
          <w:spacing w:val="-4"/>
        </w:rPr>
        <w:t xml:space="preserve"> </w:t>
      </w:r>
      <w:r w:rsidRPr="00C4153D">
        <w:rPr>
          <w:i/>
          <w:iCs/>
        </w:rPr>
        <w:t>v.</w:t>
      </w:r>
      <w:r w:rsidRPr="00C4153D">
        <w:rPr>
          <w:i/>
          <w:iCs/>
          <w:spacing w:val="-4"/>
        </w:rPr>
        <w:t xml:space="preserve"> </w:t>
      </w:r>
      <w:r w:rsidRPr="00C4153D">
        <w:rPr>
          <w:i/>
          <w:iCs/>
        </w:rPr>
        <w:t>Children</w:t>
      </w:r>
      <w:r w:rsidRPr="00C4153D">
        <w:t>,</w:t>
      </w:r>
      <w:r w:rsidRPr="00C4153D">
        <w:rPr>
          <w:spacing w:val="-3"/>
        </w:rPr>
        <w:t xml:space="preserve"> </w:t>
      </w:r>
      <w:proofErr w:type="gramStart"/>
      <w:r w:rsidRPr="00C4153D">
        <w:rPr>
          <w:i/>
          <w:iCs/>
        </w:rPr>
        <w:t>In</w:t>
      </w:r>
      <w:proofErr w:type="gramEnd"/>
      <w:r w:rsidRPr="00C4153D">
        <w:rPr>
          <w:i/>
          <w:iCs/>
          <w:spacing w:val="-4"/>
        </w:rPr>
        <w:t xml:space="preserve"> </w:t>
      </w:r>
      <w:r w:rsidRPr="00C4153D">
        <w:rPr>
          <w:i/>
          <w:iCs/>
        </w:rPr>
        <w:t>re</w:t>
      </w:r>
      <w:r w:rsidRPr="00C4153D">
        <w:rPr>
          <w:i/>
          <w:iCs/>
          <w:spacing w:val="-4"/>
        </w:rPr>
        <w:t xml:space="preserve"> </w:t>
      </w:r>
      <w:r w:rsidRPr="00C4153D">
        <w:rPr>
          <w:i/>
          <w:iCs/>
        </w:rPr>
        <w:t>Apportionment</w:t>
      </w:r>
      <w:r w:rsidRPr="00C4153D">
        <w:rPr>
          <w:i/>
          <w:iCs/>
          <w:spacing w:val="-5"/>
        </w:rPr>
        <w:t xml:space="preserve"> </w:t>
      </w:r>
      <w:r w:rsidRPr="00C4153D">
        <w:t>1992,</w:t>
      </w:r>
      <w:r w:rsidRPr="00C4153D">
        <w:rPr>
          <w:spacing w:val="-4"/>
        </w:rPr>
        <w:t xml:space="preserve"> </w:t>
      </w:r>
      <w:r w:rsidRPr="00C4153D">
        <w:rPr>
          <w:i/>
          <w:iCs/>
        </w:rPr>
        <w:t>State</w:t>
      </w:r>
      <w:r w:rsidRPr="00C4153D">
        <w:rPr>
          <w:i/>
          <w:iCs/>
          <w:spacing w:val="-4"/>
        </w:rPr>
        <w:t xml:space="preserve"> </w:t>
      </w:r>
      <w:r w:rsidRPr="00C4153D">
        <w:rPr>
          <w:i/>
          <w:iCs/>
        </w:rPr>
        <w:t>v.</w:t>
      </w:r>
      <w:r w:rsidRPr="00C4153D">
        <w:rPr>
          <w:i/>
          <w:iCs/>
          <w:spacing w:val="-4"/>
        </w:rPr>
        <w:t xml:space="preserve"> </w:t>
      </w:r>
      <w:r w:rsidRPr="00C4153D">
        <w:rPr>
          <w:i/>
          <w:iCs/>
        </w:rPr>
        <w:t>Rolling</w:t>
      </w:r>
      <w:r w:rsidRPr="00C4153D">
        <w:t>,</w:t>
      </w:r>
      <w:r w:rsidRPr="00C4153D">
        <w:rPr>
          <w:spacing w:val="-3"/>
        </w:rPr>
        <w:t xml:space="preserve"> </w:t>
      </w:r>
      <w:r w:rsidRPr="00C4153D">
        <w:rPr>
          <w:i/>
          <w:iCs/>
        </w:rPr>
        <w:t>In</w:t>
      </w:r>
      <w:r w:rsidRPr="00C4153D">
        <w:rPr>
          <w:i/>
          <w:iCs/>
          <w:spacing w:val="-4"/>
        </w:rPr>
        <w:t xml:space="preserve"> </w:t>
      </w:r>
      <w:r w:rsidRPr="00C4153D">
        <w:rPr>
          <w:i/>
          <w:iCs/>
        </w:rPr>
        <w:t>re Save Our Everglades Trust Fund</w:t>
      </w:r>
      <w:r w:rsidRPr="00C4153D">
        <w:t xml:space="preserve">, </w:t>
      </w:r>
      <w:r w:rsidRPr="00C4153D">
        <w:rPr>
          <w:i/>
          <w:iCs/>
        </w:rPr>
        <w:t>In re Tax Limitation</w:t>
      </w:r>
      <w:r w:rsidRPr="00C4153D">
        <w:t xml:space="preserve">, </w:t>
      </w:r>
      <w:r w:rsidRPr="00C4153D">
        <w:rPr>
          <w:i/>
          <w:iCs/>
        </w:rPr>
        <w:t>In re Save our Everglades II</w:t>
      </w:r>
      <w:r w:rsidRPr="00C4153D">
        <w:rPr>
          <w:i/>
          <w:iCs/>
          <w:spacing w:val="-22"/>
        </w:rPr>
        <w:t xml:space="preserve"> </w:t>
      </w:r>
      <w:r w:rsidRPr="00C4153D">
        <w:t>1996,</w:t>
      </w:r>
    </w:p>
    <w:p w14:paraId="69F83B94" w14:textId="77777777" w:rsidR="00A45739" w:rsidRPr="00C4153D" w:rsidRDefault="00A45739" w:rsidP="00B82DAD">
      <w:pPr>
        <w:pStyle w:val="ListParagraph"/>
        <w:ind w:left="720" w:firstLine="0"/>
      </w:pPr>
      <w:r w:rsidRPr="00C4153D">
        <w:rPr>
          <w:i/>
          <w:iCs/>
        </w:rPr>
        <w:t xml:space="preserve">Barley v. South Florida Water Management District </w:t>
      </w:r>
      <w:r w:rsidRPr="00C4153D">
        <w:t xml:space="preserve">2001, </w:t>
      </w:r>
      <w:r w:rsidRPr="00C4153D">
        <w:rPr>
          <w:i/>
          <w:iCs/>
        </w:rPr>
        <w:t xml:space="preserve">Tyne v. Warner Brothers </w:t>
      </w:r>
      <w:r w:rsidRPr="00C4153D">
        <w:t>2002</w:t>
      </w:r>
      <w:r w:rsidRPr="00C4153D">
        <w:rPr>
          <w:i/>
          <w:iCs/>
        </w:rPr>
        <w:t xml:space="preserve">, Campus Communications v. Earnhardt </w:t>
      </w:r>
      <w:r w:rsidRPr="00C4153D">
        <w:t>2003</w:t>
      </w:r>
      <w:r w:rsidRPr="00C4153D">
        <w:rPr>
          <w:i/>
          <w:iCs/>
        </w:rPr>
        <w:t xml:space="preserve">, Anderson v. Gannett </w:t>
      </w:r>
      <w:r w:rsidRPr="00C4153D">
        <w:t xml:space="preserve">2006, </w:t>
      </w:r>
      <w:r w:rsidRPr="00C4153D">
        <w:rPr>
          <w:i/>
          <w:iCs/>
        </w:rPr>
        <w:t xml:space="preserve">In re Joint Resolution of Legislative Reapportionment </w:t>
      </w:r>
      <w:r w:rsidRPr="00C4153D">
        <w:t xml:space="preserve">2012, </w:t>
      </w:r>
      <w:r w:rsidRPr="00C4153D">
        <w:rPr>
          <w:i/>
          <w:iCs/>
        </w:rPr>
        <w:t xml:space="preserve">In re Water and Land Conservation </w:t>
      </w:r>
      <w:r w:rsidRPr="00C4153D">
        <w:t>2012</w:t>
      </w:r>
      <w:r w:rsidR="00D409FE">
        <w:t xml:space="preserve">, </w:t>
      </w:r>
      <w:r w:rsidR="00D409FE">
        <w:rPr>
          <w:i/>
        </w:rPr>
        <w:t xml:space="preserve">In re Medical Marijuana for Debilitating Medical Conditions 2014, </w:t>
      </w:r>
      <w:r w:rsidR="0037454E">
        <w:rPr>
          <w:i/>
        </w:rPr>
        <w:t>In re Felon Voting Rights Restoration 2016</w:t>
      </w:r>
    </w:p>
    <w:p w14:paraId="73128237" w14:textId="77777777" w:rsidR="00A45739" w:rsidRPr="00C4153D" w:rsidRDefault="00A45739" w:rsidP="00C4153D">
      <w:pPr>
        <w:pStyle w:val="ListParagraph"/>
        <w:numPr>
          <w:ilvl w:val="0"/>
          <w:numId w:val="8"/>
        </w:numPr>
      </w:pPr>
      <w:r w:rsidRPr="00C4153D">
        <w:t>Special Assistant State Attorney, Rolling v. State,</w:t>
      </w:r>
      <w:r w:rsidRPr="00C4153D">
        <w:rPr>
          <w:spacing w:val="-4"/>
        </w:rPr>
        <w:t xml:space="preserve"> </w:t>
      </w:r>
      <w:r w:rsidRPr="00C4153D">
        <w:t>1990</w:t>
      </w:r>
    </w:p>
    <w:p w14:paraId="281A75F0" w14:textId="77777777" w:rsidR="00A45739" w:rsidRPr="00C4153D" w:rsidRDefault="00A45739" w:rsidP="00C4153D">
      <w:pPr>
        <w:pStyle w:val="ListParagraph"/>
        <w:numPr>
          <w:ilvl w:val="0"/>
          <w:numId w:val="8"/>
        </w:numPr>
      </w:pPr>
      <w:r w:rsidRPr="00C4153D">
        <w:t xml:space="preserve">Partner, </w:t>
      </w:r>
      <w:proofErr w:type="spellStart"/>
      <w:r w:rsidRPr="00C4153D">
        <w:t>McGalliard</w:t>
      </w:r>
      <w:proofErr w:type="spellEnd"/>
      <w:r w:rsidRPr="00C4153D">
        <w:t>, Mills, deMontmollin and Smith, 1980 -</w:t>
      </w:r>
      <w:r w:rsidRPr="00C4153D">
        <w:rPr>
          <w:spacing w:val="-6"/>
        </w:rPr>
        <w:t xml:space="preserve"> </w:t>
      </w:r>
      <w:r w:rsidRPr="00C4153D">
        <w:t>1986</w:t>
      </w:r>
    </w:p>
    <w:p w14:paraId="1A2B38B4" w14:textId="77777777" w:rsidR="00A45739" w:rsidRPr="00C4153D" w:rsidRDefault="00A45739" w:rsidP="00C4153D">
      <w:pPr>
        <w:pStyle w:val="ListParagraph"/>
        <w:numPr>
          <w:ilvl w:val="0"/>
          <w:numId w:val="8"/>
        </w:numPr>
      </w:pPr>
      <w:r w:rsidRPr="00C4153D">
        <w:t>Judicial Clerk, Chief Judge Robert Mann, Second District Court of Appeal, Florida,</w:t>
      </w:r>
      <w:r w:rsidRPr="00C4153D">
        <w:rPr>
          <w:spacing w:val="-22"/>
        </w:rPr>
        <w:t xml:space="preserve"> </w:t>
      </w:r>
      <w:r w:rsidRPr="00C4153D">
        <w:t>1972</w:t>
      </w:r>
    </w:p>
    <w:p w14:paraId="072B13EE" w14:textId="77777777" w:rsidR="002F04CC" w:rsidRPr="00C4153D" w:rsidRDefault="002F04CC" w:rsidP="00C4153D">
      <w:pPr>
        <w:pStyle w:val="BodyText"/>
        <w:ind w:left="0" w:firstLine="0"/>
        <w:contextualSpacing/>
      </w:pPr>
    </w:p>
    <w:p w14:paraId="1AA85054" w14:textId="28F40113" w:rsidR="00B72230" w:rsidRDefault="00B72230" w:rsidP="0027653E">
      <w:pPr>
        <w:pStyle w:val="BodyText"/>
        <w:ind w:left="0" w:firstLine="0"/>
        <w:contextualSpacing/>
        <w:rPr>
          <w:b/>
          <w:u w:val="single"/>
        </w:rPr>
      </w:pPr>
      <w:r w:rsidRPr="00C4153D">
        <w:rPr>
          <w:b/>
          <w:u w:val="single"/>
        </w:rPr>
        <w:t>P</w:t>
      </w:r>
      <w:r w:rsidR="00301AF7" w:rsidRPr="00C4153D">
        <w:rPr>
          <w:b/>
          <w:u w:val="single"/>
        </w:rPr>
        <w:t>UBLICATIONS</w:t>
      </w:r>
      <w:r w:rsidR="00F02117">
        <w:rPr>
          <w:b/>
          <w:u w:val="single"/>
        </w:rPr>
        <w:t xml:space="preserve"> AND PRESENTATIONS</w:t>
      </w:r>
    </w:p>
    <w:p w14:paraId="461E6934" w14:textId="77777777" w:rsidR="0027653E" w:rsidRPr="0027653E" w:rsidRDefault="0027653E" w:rsidP="0027653E">
      <w:pPr>
        <w:pStyle w:val="BodyText"/>
        <w:ind w:left="0" w:firstLine="0"/>
        <w:contextualSpacing/>
        <w:rPr>
          <w:b/>
          <w:u w:val="single"/>
        </w:rPr>
      </w:pPr>
    </w:p>
    <w:p w14:paraId="17B6BCB2" w14:textId="77777777" w:rsidR="00E544F2" w:rsidRPr="00C4153D" w:rsidRDefault="0067303C" w:rsidP="00C4153D">
      <w:pPr>
        <w:spacing w:line="240" w:lineRule="auto"/>
        <w:contextualSpacing/>
        <w:rPr>
          <w:rFonts w:ascii="Arial" w:hAnsi="Arial" w:cs="Arial"/>
          <w:color w:val="0000FF"/>
          <w:sz w:val="24"/>
          <w:szCs w:val="24"/>
        </w:rPr>
      </w:pPr>
      <w:r w:rsidRPr="00C4153D">
        <w:rPr>
          <w:rFonts w:ascii="Arial" w:hAnsi="Arial" w:cs="Arial"/>
          <w:sz w:val="24"/>
          <w:szCs w:val="24"/>
        </w:rPr>
        <w:lastRenderedPageBreak/>
        <w:t xml:space="preserve">SSRN Page: </w:t>
      </w:r>
      <w:hyperlink r:id="rId8" w:history="1">
        <w:r w:rsidR="00B72230" w:rsidRPr="00C4153D">
          <w:rPr>
            <w:rFonts w:ascii="Arial" w:hAnsi="Arial" w:cs="Arial"/>
            <w:color w:val="0000FF"/>
            <w:sz w:val="24"/>
            <w:szCs w:val="24"/>
            <w:u w:val="single"/>
          </w:rPr>
          <w:t>http://papers.ssrn.com/sol3/cf_dev/AbsByAuth.cfm?per_id=329446</w:t>
        </w:r>
      </w:hyperlink>
      <w:r w:rsidR="00B72230" w:rsidRPr="00C4153D">
        <w:rPr>
          <w:rFonts w:ascii="Arial" w:hAnsi="Arial" w:cs="Arial"/>
          <w:color w:val="0000FF"/>
          <w:sz w:val="24"/>
          <w:szCs w:val="24"/>
        </w:rPr>
        <w:t xml:space="preserve"> </w:t>
      </w:r>
    </w:p>
    <w:p w14:paraId="5871B31B" w14:textId="77777777" w:rsidR="00E544F2" w:rsidRPr="00C4153D" w:rsidRDefault="00E544F2" w:rsidP="00C4153D">
      <w:pPr>
        <w:spacing w:line="240" w:lineRule="auto"/>
        <w:contextualSpacing/>
        <w:rPr>
          <w:rFonts w:ascii="Arial" w:hAnsi="Arial" w:cs="Arial"/>
          <w:color w:val="0000FF"/>
          <w:sz w:val="24"/>
          <w:szCs w:val="24"/>
        </w:rPr>
      </w:pPr>
    </w:p>
    <w:p w14:paraId="1CF106BA" w14:textId="77777777" w:rsidR="00B72230" w:rsidRPr="00C4153D" w:rsidRDefault="00B72230" w:rsidP="00C4153D">
      <w:pPr>
        <w:spacing w:line="240" w:lineRule="auto"/>
        <w:contextualSpacing/>
        <w:rPr>
          <w:rFonts w:ascii="Arial" w:hAnsi="Arial" w:cs="Arial"/>
          <w:color w:val="0000FF"/>
          <w:sz w:val="24"/>
          <w:szCs w:val="24"/>
        </w:rPr>
      </w:pPr>
      <w:proofErr w:type="spellStart"/>
      <w:r w:rsidRPr="00C4153D">
        <w:rPr>
          <w:rFonts w:ascii="Arial" w:hAnsi="Arial" w:cs="Arial"/>
          <w:color w:val="000000"/>
          <w:sz w:val="24"/>
          <w:szCs w:val="24"/>
        </w:rPr>
        <w:t>SelectedWorks</w:t>
      </w:r>
      <w:proofErr w:type="spellEnd"/>
      <w:r w:rsidRPr="00C4153D">
        <w:rPr>
          <w:rFonts w:ascii="Arial" w:hAnsi="Arial" w:cs="Arial"/>
          <w:color w:val="000000"/>
          <w:sz w:val="24"/>
          <w:szCs w:val="24"/>
        </w:rPr>
        <w:t xml:space="preserve"> (</w:t>
      </w:r>
      <w:proofErr w:type="spellStart"/>
      <w:r w:rsidRPr="00C4153D">
        <w:rPr>
          <w:rFonts w:ascii="Arial" w:hAnsi="Arial" w:cs="Arial"/>
          <w:color w:val="000000"/>
          <w:sz w:val="24"/>
          <w:szCs w:val="24"/>
        </w:rPr>
        <w:t>Bepress</w:t>
      </w:r>
      <w:proofErr w:type="spellEnd"/>
      <w:r w:rsidRPr="00C4153D">
        <w:rPr>
          <w:rFonts w:ascii="Arial" w:hAnsi="Arial" w:cs="Arial"/>
          <w:color w:val="000000"/>
          <w:sz w:val="24"/>
          <w:szCs w:val="24"/>
        </w:rPr>
        <w:t xml:space="preserve">): </w:t>
      </w:r>
      <w:hyperlink r:id="rId9" w:history="1">
        <w:r w:rsidRPr="00C4153D">
          <w:rPr>
            <w:rFonts w:ascii="Arial" w:hAnsi="Arial" w:cs="Arial"/>
            <w:color w:val="0000FF"/>
            <w:sz w:val="24"/>
            <w:szCs w:val="24"/>
            <w:u w:val="single"/>
          </w:rPr>
          <w:t>http://works.bepress.com/jon_mills/</w:t>
        </w:r>
      </w:hyperlink>
    </w:p>
    <w:p w14:paraId="659BC0F8" w14:textId="77777777" w:rsidR="002F04CC" w:rsidRPr="00C4153D" w:rsidRDefault="002F04CC" w:rsidP="00C4153D">
      <w:pPr>
        <w:pStyle w:val="BodyText"/>
        <w:kinsoku w:val="0"/>
        <w:overflowPunct w:val="0"/>
        <w:spacing w:before="4"/>
        <w:ind w:left="0" w:firstLine="0"/>
        <w:contextualSpacing/>
      </w:pPr>
    </w:p>
    <w:p w14:paraId="2346DB2A" w14:textId="72A44BD4" w:rsidR="00B72230" w:rsidRDefault="002F04CC" w:rsidP="0027653E">
      <w:pPr>
        <w:spacing w:line="240" w:lineRule="auto"/>
        <w:contextualSpacing/>
        <w:rPr>
          <w:ins w:id="0" w:author="jon mills" w:date="2022-07-03T08:41:00Z"/>
          <w:rFonts w:ascii="Arial" w:hAnsi="Arial" w:cs="Arial"/>
          <w:sz w:val="24"/>
          <w:szCs w:val="24"/>
          <w:u w:color="000000"/>
        </w:rPr>
      </w:pPr>
      <w:r w:rsidRPr="00C4153D">
        <w:rPr>
          <w:rFonts w:ascii="Arial" w:hAnsi="Arial" w:cs="Arial"/>
          <w:sz w:val="24"/>
          <w:szCs w:val="24"/>
          <w:u w:color="000000"/>
        </w:rPr>
        <w:t>Books:</w:t>
      </w:r>
    </w:p>
    <w:p w14:paraId="23FDF037" w14:textId="7D8F98E1" w:rsidR="0099766D" w:rsidRPr="0099766D" w:rsidRDefault="0099766D" w:rsidP="0099766D">
      <w:pPr>
        <w:pStyle w:val="ListParagraph"/>
        <w:numPr>
          <w:ilvl w:val="0"/>
          <w:numId w:val="21"/>
        </w:numPr>
        <w:contextualSpacing/>
        <w:pPrChange w:id="1" w:author="jon mills" w:date="2022-07-03T08:41:00Z">
          <w:pPr>
            <w:spacing w:line="240" w:lineRule="auto"/>
            <w:contextualSpacing/>
          </w:pPr>
        </w:pPrChange>
      </w:pPr>
      <w:ins w:id="2" w:author="jon mills" w:date="2022-07-03T08:41:00Z">
        <w:r>
          <w:t>F</w:t>
        </w:r>
      </w:ins>
      <w:ins w:id="3" w:author="jon mills" w:date="2022-07-03T08:42:00Z">
        <w:r>
          <w:t>LORIDA CONSTITUTIONAL LAW:CASE IN CONTEXT, Carolina Academic Press</w:t>
        </w:r>
      </w:ins>
      <w:ins w:id="4" w:author="jon mills" w:date="2022-07-03T08:43:00Z">
        <w:r>
          <w:t>,2021</w:t>
        </w:r>
      </w:ins>
    </w:p>
    <w:p w14:paraId="70529167" w14:textId="77777777" w:rsidR="00B72230" w:rsidRPr="00C4153D" w:rsidRDefault="00B72230" w:rsidP="0027653E">
      <w:pPr>
        <w:pStyle w:val="ListParagraph"/>
        <w:numPr>
          <w:ilvl w:val="0"/>
          <w:numId w:val="9"/>
        </w:numPr>
        <w:contextualSpacing/>
      </w:pPr>
      <w:r w:rsidRPr="00C4153D">
        <w:t>PRIVACY</w:t>
      </w:r>
      <w:r w:rsidRPr="00C4153D">
        <w:rPr>
          <w:spacing w:val="-2"/>
        </w:rPr>
        <w:t xml:space="preserve"> </w:t>
      </w:r>
      <w:r w:rsidRPr="00C4153D">
        <w:t>IN</w:t>
      </w:r>
      <w:r w:rsidRPr="00C4153D">
        <w:rPr>
          <w:spacing w:val="-12"/>
        </w:rPr>
        <w:t xml:space="preserve"> </w:t>
      </w:r>
      <w:r w:rsidRPr="00C4153D">
        <w:t>THE</w:t>
      </w:r>
      <w:r w:rsidRPr="00C4153D">
        <w:rPr>
          <w:spacing w:val="-13"/>
        </w:rPr>
        <w:t xml:space="preserve"> </w:t>
      </w:r>
      <w:r w:rsidRPr="00C4153D">
        <w:t>NEW</w:t>
      </w:r>
      <w:r w:rsidRPr="00C4153D">
        <w:rPr>
          <w:spacing w:val="-13"/>
        </w:rPr>
        <w:t xml:space="preserve"> </w:t>
      </w:r>
      <w:r w:rsidRPr="00C4153D">
        <w:t>MEDIA</w:t>
      </w:r>
      <w:r w:rsidRPr="00C4153D">
        <w:rPr>
          <w:spacing w:val="-13"/>
        </w:rPr>
        <w:t xml:space="preserve"> </w:t>
      </w:r>
      <w:r w:rsidRPr="00C4153D">
        <w:t>AGE,</w:t>
      </w:r>
      <w:r w:rsidRPr="00C4153D">
        <w:rPr>
          <w:spacing w:val="-1"/>
        </w:rPr>
        <w:t xml:space="preserve"> </w:t>
      </w:r>
      <w:r w:rsidRPr="00C4153D">
        <w:t>University</w:t>
      </w:r>
      <w:r w:rsidRPr="00C4153D">
        <w:rPr>
          <w:spacing w:val="-1"/>
        </w:rPr>
        <w:t xml:space="preserve"> </w:t>
      </w:r>
      <w:r w:rsidRPr="00C4153D">
        <w:t>Press</w:t>
      </w:r>
      <w:r w:rsidRPr="00C4153D">
        <w:rPr>
          <w:spacing w:val="-1"/>
        </w:rPr>
        <w:t xml:space="preserve"> </w:t>
      </w:r>
      <w:r w:rsidRPr="00C4153D">
        <w:t>of</w:t>
      </w:r>
      <w:r w:rsidRPr="00C4153D">
        <w:rPr>
          <w:spacing w:val="-1"/>
        </w:rPr>
        <w:t xml:space="preserve"> </w:t>
      </w:r>
      <w:r w:rsidRPr="00C4153D">
        <w:t>Florida,</w:t>
      </w:r>
      <w:r w:rsidRPr="00C4153D">
        <w:rPr>
          <w:spacing w:val="-1"/>
        </w:rPr>
        <w:t xml:space="preserve"> </w:t>
      </w:r>
      <w:r w:rsidRPr="00C4153D">
        <w:t>2015</w:t>
      </w:r>
    </w:p>
    <w:p w14:paraId="2AA110A2" w14:textId="77777777" w:rsidR="00B72230" w:rsidRPr="00C4153D" w:rsidRDefault="00B72230" w:rsidP="0027653E">
      <w:pPr>
        <w:pStyle w:val="ListParagraph"/>
        <w:numPr>
          <w:ilvl w:val="0"/>
          <w:numId w:val="9"/>
        </w:numPr>
        <w:contextualSpacing/>
      </w:pPr>
      <w:r w:rsidRPr="00C4153D">
        <w:t>PRIVACY: THE LOST RIGHT, Oxford Univ. Press,</w:t>
      </w:r>
      <w:r w:rsidRPr="00C4153D">
        <w:rPr>
          <w:spacing w:val="-40"/>
        </w:rPr>
        <w:t xml:space="preserve"> </w:t>
      </w:r>
      <w:r w:rsidRPr="00C4153D">
        <w:t>2008</w:t>
      </w:r>
    </w:p>
    <w:p w14:paraId="0007E634" w14:textId="77777777" w:rsidR="00B72230" w:rsidRPr="00C4153D" w:rsidRDefault="00B72230" w:rsidP="0027653E">
      <w:pPr>
        <w:pStyle w:val="ListParagraph"/>
        <w:numPr>
          <w:ilvl w:val="0"/>
          <w:numId w:val="9"/>
        </w:numPr>
        <w:contextualSpacing/>
      </w:pPr>
      <w:r w:rsidRPr="00C4153D">
        <w:t>VOTING</w:t>
      </w:r>
      <w:r w:rsidRPr="00C4153D">
        <w:rPr>
          <w:spacing w:val="-15"/>
        </w:rPr>
        <w:t xml:space="preserve"> </w:t>
      </w:r>
      <w:r w:rsidRPr="00C4153D">
        <w:t>RIGHTS</w:t>
      </w:r>
      <w:r w:rsidRPr="00C4153D">
        <w:rPr>
          <w:spacing w:val="-14"/>
        </w:rPr>
        <w:t xml:space="preserve"> </w:t>
      </w:r>
      <w:r w:rsidRPr="00C4153D">
        <w:t>&amp;</w:t>
      </w:r>
      <w:r w:rsidRPr="00C4153D">
        <w:rPr>
          <w:spacing w:val="-19"/>
        </w:rPr>
        <w:t xml:space="preserve"> </w:t>
      </w:r>
      <w:r w:rsidRPr="00C4153D">
        <w:t>DEMOCRACY:</w:t>
      </w:r>
      <w:r w:rsidRPr="00C4153D">
        <w:rPr>
          <w:spacing w:val="-18"/>
        </w:rPr>
        <w:t xml:space="preserve"> </w:t>
      </w:r>
      <w:r w:rsidRPr="00C4153D">
        <w:t>THE</w:t>
      </w:r>
      <w:r w:rsidRPr="00C4153D">
        <w:rPr>
          <w:spacing w:val="-15"/>
        </w:rPr>
        <w:t xml:space="preserve"> </w:t>
      </w:r>
      <w:r w:rsidRPr="00C4153D">
        <w:t>LAW</w:t>
      </w:r>
      <w:r w:rsidRPr="00C4153D">
        <w:rPr>
          <w:spacing w:val="-5"/>
        </w:rPr>
        <w:t xml:space="preserve"> </w:t>
      </w:r>
      <w:r w:rsidRPr="00C4153D">
        <w:t>AND</w:t>
      </w:r>
      <w:r w:rsidRPr="00C4153D">
        <w:rPr>
          <w:spacing w:val="-15"/>
        </w:rPr>
        <w:t xml:space="preserve"> </w:t>
      </w:r>
      <w:r w:rsidRPr="00C4153D">
        <w:t>POLITICS</w:t>
      </w:r>
      <w:r w:rsidRPr="00C4153D">
        <w:rPr>
          <w:spacing w:val="-4"/>
        </w:rPr>
        <w:t xml:space="preserve"> </w:t>
      </w:r>
      <w:r w:rsidRPr="00C4153D">
        <w:t>OF</w:t>
      </w:r>
      <w:r w:rsidRPr="00C4153D">
        <w:rPr>
          <w:spacing w:val="-14"/>
        </w:rPr>
        <w:t xml:space="preserve"> </w:t>
      </w:r>
      <w:r w:rsidRPr="00C4153D">
        <w:t>DISTRICTING,</w:t>
      </w:r>
      <w:r w:rsidRPr="00C4153D">
        <w:rPr>
          <w:spacing w:val="-5"/>
        </w:rPr>
        <w:t xml:space="preserve"> </w:t>
      </w:r>
      <w:r w:rsidRPr="00C4153D">
        <w:t>Co-author</w:t>
      </w:r>
      <w:r w:rsidRPr="00C4153D">
        <w:rPr>
          <w:spacing w:val="-5"/>
        </w:rPr>
        <w:t xml:space="preserve"> </w:t>
      </w:r>
      <w:r w:rsidRPr="00C4153D">
        <w:t>with</w:t>
      </w:r>
      <w:r w:rsidRPr="00C4153D">
        <w:rPr>
          <w:spacing w:val="-5"/>
        </w:rPr>
        <w:t xml:space="preserve"> </w:t>
      </w:r>
      <w:r w:rsidRPr="00C4153D">
        <w:t>Richard</w:t>
      </w:r>
      <w:r w:rsidRPr="00C4153D">
        <w:rPr>
          <w:spacing w:val="-5"/>
        </w:rPr>
        <w:t xml:space="preserve"> </w:t>
      </w:r>
      <w:proofErr w:type="spellStart"/>
      <w:r w:rsidRPr="00C4153D">
        <w:t>Scher</w:t>
      </w:r>
      <w:proofErr w:type="spellEnd"/>
      <w:r w:rsidRPr="00C4153D">
        <w:t xml:space="preserve"> and John </w:t>
      </w:r>
      <w:proofErr w:type="spellStart"/>
      <w:r w:rsidRPr="00C4153D">
        <w:t>Hotaling</w:t>
      </w:r>
      <w:proofErr w:type="spellEnd"/>
      <w:r w:rsidRPr="00C4153D">
        <w:t>, Nelson-Hall Publisher,</w:t>
      </w:r>
      <w:r w:rsidRPr="00C4153D">
        <w:rPr>
          <w:spacing w:val="-3"/>
        </w:rPr>
        <w:t xml:space="preserve"> </w:t>
      </w:r>
      <w:r w:rsidRPr="00C4153D">
        <w:t>1996</w:t>
      </w:r>
    </w:p>
    <w:p w14:paraId="4A171A14" w14:textId="77777777" w:rsidR="00B72230" w:rsidRPr="00C4153D" w:rsidRDefault="00B72230" w:rsidP="0027653E">
      <w:pPr>
        <w:pStyle w:val="ListParagraph"/>
        <w:numPr>
          <w:ilvl w:val="0"/>
          <w:numId w:val="9"/>
        </w:numPr>
        <w:contextualSpacing/>
      </w:pPr>
      <w:r w:rsidRPr="00C4153D">
        <w:t>ECONOMIC &amp; ENVIRONMENTAL CONFLICTS: A CASE STUDY WITH PARANA (BRAZIL) AND FLORIDA (USA) (CONFLITOS</w:t>
      </w:r>
      <w:r w:rsidRPr="00C4153D">
        <w:rPr>
          <w:spacing w:val="-17"/>
        </w:rPr>
        <w:t xml:space="preserve"> </w:t>
      </w:r>
      <w:r w:rsidRPr="00C4153D">
        <w:t>JURÍDICOS,</w:t>
      </w:r>
      <w:r w:rsidRPr="00C4153D">
        <w:rPr>
          <w:spacing w:val="-20"/>
        </w:rPr>
        <w:t xml:space="preserve"> </w:t>
      </w:r>
      <w:r w:rsidRPr="00C4153D">
        <w:t>ECONÔMICOS</w:t>
      </w:r>
      <w:r w:rsidRPr="00C4153D">
        <w:rPr>
          <w:spacing w:val="-16"/>
        </w:rPr>
        <w:t xml:space="preserve"> </w:t>
      </w:r>
      <w:r w:rsidRPr="00C4153D">
        <w:t>E</w:t>
      </w:r>
      <w:r w:rsidRPr="00C4153D">
        <w:rPr>
          <w:spacing w:val="-21"/>
        </w:rPr>
        <w:t xml:space="preserve"> </w:t>
      </w:r>
      <w:r w:rsidRPr="00C4153D">
        <w:t>AMBIENTAIS),</w:t>
      </w:r>
      <w:r w:rsidRPr="00C4153D">
        <w:rPr>
          <w:spacing w:val="-8"/>
        </w:rPr>
        <w:t xml:space="preserve"> </w:t>
      </w:r>
      <w:proofErr w:type="spellStart"/>
      <w:r w:rsidRPr="00C4153D">
        <w:t>Editora</w:t>
      </w:r>
      <w:proofErr w:type="spellEnd"/>
      <w:r w:rsidRPr="00C4153D">
        <w:rPr>
          <w:spacing w:val="-8"/>
        </w:rPr>
        <w:t xml:space="preserve"> </w:t>
      </w:r>
      <w:r w:rsidRPr="00C4153D">
        <w:t>da</w:t>
      </w:r>
      <w:r w:rsidRPr="00C4153D">
        <w:rPr>
          <w:spacing w:val="-8"/>
        </w:rPr>
        <w:t xml:space="preserve"> </w:t>
      </w:r>
      <w:proofErr w:type="spellStart"/>
      <w:r w:rsidRPr="00C4153D">
        <w:t>Universidade</w:t>
      </w:r>
      <w:proofErr w:type="spellEnd"/>
      <w:r w:rsidRPr="00C4153D">
        <w:rPr>
          <w:spacing w:val="-8"/>
        </w:rPr>
        <w:t xml:space="preserve"> </w:t>
      </w:r>
      <w:proofErr w:type="spellStart"/>
      <w:r w:rsidRPr="00C4153D">
        <w:t>Estadual</w:t>
      </w:r>
      <w:proofErr w:type="spellEnd"/>
      <w:r w:rsidRPr="00C4153D">
        <w:rPr>
          <w:spacing w:val="-8"/>
        </w:rPr>
        <w:t xml:space="preserve"> </w:t>
      </w:r>
      <w:r w:rsidRPr="00C4153D">
        <w:t>de</w:t>
      </w:r>
      <w:r w:rsidRPr="00C4153D">
        <w:rPr>
          <w:spacing w:val="-8"/>
        </w:rPr>
        <w:t xml:space="preserve"> </w:t>
      </w:r>
      <w:proofErr w:type="spellStart"/>
      <w:r w:rsidRPr="00C4153D">
        <w:t>Maringá</w:t>
      </w:r>
      <w:proofErr w:type="spellEnd"/>
      <w:r w:rsidRPr="00C4153D">
        <w:t>, Brazil, 1995 (Co-editor with Paulo Roberto Pereira de</w:t>
      </w:r>
      <w:r w:rsidRPr="00C4153D">
        <w:rPr>
          <w:spacing w:val="-6"/>
        </w:rPr>
        <w:t xml:space="preserve"> </w:t>
      </w:r>
      <w:r w:rsidRPr="00C4153D">
        <w:t>Souza)</w:t>
      </w:r>
    </w:p>
    <w:p w14:paraId="73504C27" w14:textId="77777777" w:rsidR="00B72230" w:rsidRPr="00C4153D" w:rsidRDefault="00B72230" w:rsidP="0027653E">
      <w:pPr>
        <w:spacing w:line="240" w:lineRule="auto"/>
        <w:contextualSpacing/>
        <w:rPr>
          <w:rFonts w:ascii="Arial" w:hAnsi="Arial" w:cs="Arial"/>
          <w:sz w:val="24"/>
          <w:szCs w:val="24"/>
          <w:u w:val="thick" w:color="000000"/>
        </w:rPr>
      </w:pPr>
    </w:p>
    <w:p w14:paraId="6A86684E" w14:textId="64A871A0" w:rsidR="00B72230" w:rsidRDefault="00B72230" w:rsidP="0027653E">
      <w:pPr>
        <w:spacing w:line="240" w:lineRule="auto"/>
        <w:contextualSpacing/>
        <w:rPr>
          <w:ins w:id="5" w:author="jon mills" w:date="2022-07-03T08:38:00Z"/>
          <w:rFonts w:ascii="Arial" w:hAnsi="Arial" w:cs="Arial"/>
          <w:sz w:val="24"/>
          <w:szCs w:val="24"/>
        </w:rPr>
      </w:pPr>
      <w:r w:rsidRPr="00C4153D">
        <w:rPr>
          <w:rFonts w:ascii="Arial" w:hAnsi="Arial" w:cs="Arial"/>
          <w:sz w:val="24"/>
          <w:szCs w:val="24"/>
        </w:rPr>
        <w:t>L</w:t>
      </w:r>
      <w:r w:rsidR="00E544F2" w:rsidRPr="00C4153D">
        <w:rPr>
          <w:rFonts w:ascii="Arial" w:hAnsi="Arial" w:cs="Arial"/>
          <w:sz w:val="24"/>
          <w:szCs w:val="24"/>
        </w:rPr>
        <w:t>aw Reviews</w:t>
      </w:r>
      <w:r w:rsidR="002F04CC" w:rsidRPr="00C4153D">
        <w:rPr>
          <w:rFonts w:ascii="Arial" w:hAnsi="Arial" w:cs="Arial"/>
          <w:sz w:val="24"/>
          <w:szCs w:val="24"/>
        </w:rPr>
        <w:t>:</w:t>
      </w:r>
    </w:p>
    <w:p w14:paraId="2D1BFC3D" w14:textId="77777777" w:rsidR="0099766D" w:rsidRPr="00C4153D" w:rsidRDefault="0099766D" w:rsidP="0027653E">
      <w:pPr>
        <w:spacing w:line="240" w:lineRule="auto"/>
        <w:contextualSpacing/>
        <w:rPr>
          <w:rFonts w:ascii="Arial" w:hAnsi="Arial" w:cs="Arial"/>
          <w:sz w:val="24"/>
          <w:szCs w:val="24"/>
        </w:rPr>
      </w:pPr>
    </w:p>
    <w:p w14:paraId="415C6728" w14:textId="2B30A601" w:rsidR="00B72230" w:rsidRPr="0099766D" w:rsidRDefault="0099766D" w:rsidP="0099766D">
      <w:pPr>
        <w:pStyle w:val="ListParagraph"/>
        <w:numPr>
          <w:ilvl w:val="0"/>
          <w:numId w:val="20"/>
        </w:numPr>
        <w:contextualSpacing/>
        <w:pPrChange w:id="6" w:author="jon mills" w:date="2022-07-03T08:39:00Z">
          <w:pPr>
            <w:spacing w:line="240" w:lineRule="auto"/>
            <w:contextualSpacing/>
          </w:pPr>
        </w:pPrChange>
      </w:pPr>
      <w:ins w:id="7" w:author="jon mills" w:date="2022-07-03T08:39:00Z">
        <w:r>
          <w:t>Jon L Mills, Lucca Viana &amp; Danielle Black, The Pandemic and Privacy</w:t>
        </w:r>
      </w:ins>
      <w:ins w:id="8" w:author="jon mills" w:date="2022-07-03T08:40:00Z">
        <w:r>
          <w:t>: The Global Culture of Intrusion, 11 American University Legisl</w:t>
        </w:r>
      </w:ins>
      <w:ins w:id="9" w:author="jon mills" w:date="2022-07-03T08:41:00Z">
        <w:r>
          <w:t>ation and Policy Brief, (2022)</w:t>
        </w:r>
      </w:ins>
    </w:p>
    <w:p w14:paraId="10EE35D0" w14:textId="77777777" w:rsidR="00B72230" w:rsidRPr="00C4153D" w:rsidRDefault="00B72230" w:rsidP="0027653E">
      <w:pPr>
        <w:pStyle w:val="ListParagraph"/>
        <w:numPr>
          <w:ilvl w:val="0"/>
          <w:numId w:val="9"/>
        </w:numPr>
        <w:contextualSpacing/>
      </w:pPr>
      <w:r w:rsidRPr="00C4153D">
        <w:t xml:space="preserve">Jon L. Mills &amp; Kelsey </w:t>
      </w:r>
      <w:proofErr w:type="spellStart"/>
      <w:r w:rsidRPr="00C4153D">
        <w:t>Harclerode</w:t>
      </w:r>
      <w:proofErr w:type="spellEnd"/>
      <w:r w:rsidRPr="00C4153D">
        <w:t>, Privacy, Mass Intrusion, and the Modern Data Breach, 69 Fla. L. Rev. 771 (2018).</w:t>
      </w:r>
    </w:p>
    <w:p w14:paraId="1D931C98" w14:textId="77777777" w:rsidR="00B72230" w:rsidRPr="00C4153D" w:rsidRDefault="00B72230" w:rsidP="0027653E">
      <w:pPr>
        <w:pStyle w:val="ListParagraph"/>
        <w:numPr>
          <w:ilvl w:val="0"/>
          <w:numId w:val="9"/>
        </w:numPr>
        <w:contextualSpacing/>
      </w:pPr>
      <w:r w:rsidRPr="00C4153D">
        <w:t>The Meaning of “Equal”: Evolution of Racial Equality in the United States, 29 Fla. J. Int’l L. 285 (2017).</w:t>
      </w:r>
    </w:p>
    <w:p w14:paraId="2FBCB741" w14:textId="26C89E33" w:rsidR="00B72230" w:rsidRPr="00C4153D" w:rsidRDefault="00B72230" w:rsidP="0027653E">
      <w:pPr>
        <w:pStyle w:val="ListParagraph"/>
        <w:numPr>
          <w:ilvl w:val="0"/>
          <w:numId w:val="9"/>
        </w:numPr>
        <w:contextualSpacing/>
      </w:pPr>
      <w:r w:rsidRPr="00C4153D">
        <w:t>Privacy Revisited: A Global Perspective on the Right to Be Left Alone, 53 Tulsa L. Rev. 321 (2018</w:t>
      </w:r>
      <w:r w:rsidR="00E544F2" w:rsidRPr="00C4153D">
        <w:t>) (</w:t>
      </w:r>
      <w:r w:rsidRPr="00C4153D">
        <w:t xml:space="preserve">reviewing Ronald J. </w:t>
      </w:r>
      <w:proofErr w:type="spellStart"/>
      <w:r w:rsidRPr="00C4153D">
        <w:t>Krotosynski</w:t>
      </w:r>
      <w:proofErr w:type="spellEnd"/>
      <w:r w:rsidRPr="00C4153D">
        <w:t>, Jr., Privacy Revisited: A Global Perspective on the Right to Be Left Alone (201</w:t>
      </w:r>
      <w:r w:rsidR="00F87832">
        <w:t>8</w:t>
      </w:r>
      <w:r w:rsidRPr="00C4153D">
        <w:t>).</w:t>
      </w:r>
    </w:p>
    <w:p w14:paraId="75CF0FC0" w14:textId="77777777" w:rsidR="00B72230" w:rsidRPr="00C4153D" w:rsidRDefault="00B72230" w:rsidP="0027653E">
      <w:pPr>
        <w:pStyle w:val="ListParagraph"/>
        <w:numPr>
          <w:ilvl w:val="0"/>
          <w:numId w:val="9"/>
        </w:numPr>
        <w:contextualSpacing/>
      </w:pPr>
      <w:r w:rsidRPr="00C4153D">
        <w:t xml:space="preserve">Whither Communism: A Comparative Perspective on Constitutionalism in a </w:t>
      </w:r>
      <w:proofErr w:type="spellStart"/>
      <w:r w:rsidRPr="00C4153D">
        <w:t>Postsocialist</w:t>
      </w:r>
      <w:proofErr w:type="spellEnd"/>
      <w:r w:rsidRPr="00C4153D">
        <w:t xml:space="preserve"> Cuba, Co-author, 40:4 GEORGE WASH. INT’L L. REV 1219-70, 2009. SSRN: http://papers.ssrn.com/sol3/papers.cfm?abstract_id=1586918</w:t>
      </w:r>
    </w:p>
    <w:p w14:paraId="239C4278" w14:textId="77777777" w:rsidR="00B72230" w:rsidRPr="0027653E" w:rsidRDefault="00B72230" w:rsidP="0027653E">
      <w:pPr>
        <w:pStyle w:val="ListParagraph"/>
        <w:numPr>
          <w:ilvl w:val="0"/>
          <w:numId w:val="9"/>
        </w:numPr>
        <w:contextualSpacing/>
      </w:pPr>
      <w:r w:rsidRPr="00C4153D">
        <w:rPr>
          <w:i/>
          <w:iCs/>
        </w:rPr>
        <w:t>Law</w:t>
      </w:r>
      <w:r w:rsidRPr="00C4153D">
        <w:rPr>
          <w:i/>
          <w:iCs/>
          <w:spacing w:val="-3"/>
        </w:rPr>
        <w:t xml:space="preserve"> </w:t>
      </w:r>
      <w:r w:rsidRPr="00C4153D">
        <w:rPr>
          <w:i/>
          <w:iCs/>
        </w:rPr>
        <w:t>Schools</w:t>
      </w:r>
      <w:r w:rsidRPr="00C4153D">
        <w:rPr>
          <w:i/>
          <w:iCs/>
          <w:spacing w:val="-3"/>
        </w:rPr>
        <w:t xml:space="preserve"> </w:t>
      </w:r>
      <w:r w:rsidRPr="00C4153D">
        <w:rPr>
          <w:i/>
          <w:iCs/>
        </w:rPr>
        <w:t>as</w:t>
      </w:r>
      <w:r w:rsidRPr="00C4153D">
        <w:rPr>
          <w:i/>
          <w:iCs/>
          <w:spacing w:val="-3"/>
        </w:rPr>
        <w:t xml:space="preserve"> </w:t>
      </w:r>
      <w:r w:rsidRPr="00C4153D">
        <w:rPr>
          <w:i/>
          <w:iCs/>
        </w:rPr>
        <w:t>Agents</w:t>
      </w:r>
      <w:r w:rsidRPr="00C4153D">
        <w:rPr>
          <w:i/>
          <w:iCs/>
          <w:spacing w:val="-3"/>
        </w:rPr>
        <w:t xml:space="preserve"> </w:t>
      </w:r>
      <w:r w:rsidRPr="00C4153D">
        <w:rPr>
          <w:i/>
          <w:iCs/>
        </w:rPr>
        <w:t>of</w:t>
      </w:r>
      <w:r w:rsidRPr="00C4153D">
        <w:rPr>
          <w:i/>
          <w:iCs/>
          <w:spacing w:val="-3"/>
        </w:rPr>
        <w:t xml:space="preserve"> </w:t>
      </w:r>
      <w:r w:rsidRPr="00C4153D">
        <w:rPr>
          <w:i/>
          <w:iCs/>
        </w:rPr>
        <w:t>Change</w:t>
      </w:r>
      <w:r w:rsidRPr="00C4153D">
        <w:rPr>
          <w:i/>
          <w:iCs/>
          <w:spacing w:val="-3"/>
        </w:rPr>
        <w:t xml:space="preserve"> </w:t>
      </w:r>
      <w:r w:rsidRPr="00C4153D">
        <w:rPr>
          <w:i/>
          <w:iCs/>
        </w:rPr>
        <w:t>and</w:t>
      </w:r>
      <w:r w:rsidRPr="00C4153D">
        <w:rPr>
          <w:i/>
          <w:iCs/>
          <w:spacing w:val="-3"/>
        </w:rPr>
        <w:t xml:space="preserve"> </w:t>
      </w:r>
      <w:r w:rsidRPr="00C4153D">
        <w:rPr>
          <w:i/>
          <w:iCs/>
        </w:rPr>
        <w:t>Justice</w:t>
      </w:r>
      <w:r w:rsidRPr="00C4153D">
        <w:rPr>
          <w:i/>
          <w:iCs/>
          <w:spacing w:val="-3"/>
        </w:rPr>
        <w:t xml:space="preserve"> </w:t>
      </w:r>
      <w:r w:rsidRPr="00C4153D">
        <w:rPr>
          <w:i/>
          <w:iCs/>
        </w:rPr>
        <w:t>Reform</w:t>
      </w:r>
      <w:r w:rsidRPr="00C4153D">
        <w:rPr>
          <w:i/>
          <w:iCs/>
          <w:spacing w:val="-5"/>
        </w:rPr>
        <w:t xml:space="preserve"> </w:t>
      </w:r>
      <w:r w:rsidRPr="00C4153D">
        <w:rPr>
          <w:i/>
          <w:iCs/>
        </w:rPr>
        <w:t>in</w:t>
      </w:r>
      <w:r w:rsidRPr="00C4153D">
        <w:rPr>
          <w:i/>
          <w:iCs/>
          <w:spacing w:val="-3"/>
        </w:rPr>
        <w:t xml:space="preserve"> </w:t>
      </w:r>
      <w:r w:rsidRPr="00C4153D">
        <w:rPr>
          <w:i/>
          <w:iCs/>
        </w:rPr>
        <w:t>the</w:t>
      </w:r>
      <w:r w:rsidRPr="00C4153D">
        <w:rPr>
          <w:i/>
          <w:iCs/>
          <w:spacing w:val="-3"/>
        </w:rPr>
        <w:t xml:space="preserve"> </w:t>
      </w:r>
      <w:r w:rsidRPr="00C4153D">
        <w:rPr>
          <w:i/>
          <w:iCs/>
        </w:rPr>
        <w:t>Americas</w:t>
      </w:r>
      <w:r w:rsidRPr="00C4153D">
        <w:t>,</w:t>
      </w:r>
      <w:r w:rsidRPr="00C4153D">
        <w:rPr>
          <w:spacing w:val="-3"/>
        </w:rPr>
        <w:t xml:space="preserve"> </w:t>
      </w:r>
      <w:r w:rsidRPr="00C4153D">
        <w:t>Co-author,</w:t>
      </w:r>
      <w:r w:rsidRPr="00C4153D">
        <w:rPr>
          <w:spacing w:val="-3"/>
        </w:rPr>
        <w:t xml:space="preserve"> </w:t>
      </w:r>
      <w:r w:rsidRPr="00C4153D">
        <w:t>20</w:t>
      </w:r>
      <w:r w:rsidRPr="00C4153D">
        <w:rPr>
          <w:spacing w:val="-3"/>
        </w:rPr>
        <w:t xml:space="preserve"> </w:t>
      </w:r>
      <w:r w:rsidRPr="00C4153D">
        <w:t>FLA.</w:t>
      </w:r>
      <w:r w:rsidRPr="00C4153D">
        <w:rPr>
          <w:spacing w:val="-17"/>
        </w:rPr>
        <w:t xml:space="preserve"> </w:t>
      </w:r>
      <w:r w:rsidRPr="00C4153D">
        <w:t>J.</w:t>
      </w:r>
      <w:r w:rsidRPr="00C4153D">
        <w:rPr>
          <w:spacing w:val="-17"/>
        </w:rPr>
        <w:t xml:space="preserve"> </w:t>
      </w:r>
      <w:r w:rsidRPr="00C4153D">
        <w:t>OF</w:t>
      </w:r>
      <w:r w:rsidR="0027653E">
        <w:t xml:space="preserve"> </w:t>
      </w:r>
      <w:r w:rsidRPr="00C4153D">
        <w:t>I</w:t>
      </w:r>
      <w:r w:rsidRPr="0027653E">
        <w:rPr>
          <w:spacing w:val="-1"/>
          <w:w w:val="99"/>
        </w:rPr>
        <w:t>N</w:t>
      </w:r>
      <w:r w:rsidRPr="0027653E">
        <w:rPr>
          <w:w w:val="99"/>
        </w:rPr>
        <w:t>T</w:t>
      </w:r>
      <w:r w:rsidRPr="0027653E">
        <w:rPr>
          <w:w w:val="39"/>
        </w:rPr>
        <w:t>=</w:t>
      </w:r>
      <w:r w:rsidRPr="0027653E">
        <w:rPr>
          <w:w w:val="99"/>
        </w:rPr>
        <w:t>L</w:t>
      </w:r>
      <w:r w:rsidRPr="0027653E">
        <w:rPr>
          <w:spacing w:val="-11"/>
        </w:rPr>
        <w:t xml:space="preserve"> </w:t>
      </w:r>
      <w:proofErr w:type="spellStart"/>
      <w:r w:rsidRPr="0027653E">
        <w:rPr>
          <w:spacing w:val="-1"/>
        </w:rPr>
        <w:t>L</w:t>
      </w:r>
      <w:proofErr w:type="spellEnd"/>
      <w:r w:rsidRPr="00C4153D">
        <w:t>.</w:t>
      </w:r>
      <w:r w:rsidRPr="0027653E">
        <w:rPr>
          <w:spacing w:val="-14"/>
        </w:rPr>
        <w:t xml:space="preserve"> </w:t>
      </w:r>
      <w:r w:rsidRPr="0027653E">
        <w:rPr>
          <w:spacing w:val="-1"/>
        </w:rPr>
        <w:t>5-29</w:t>
      </w:r>
      <w:r w:rsidRPr="00C4153D">
        <w:t xml:space="preserve">, </w:t>
      </w:r>
      <w:r w:rsidRPr="0027653E">
        <w:rPr>
          <w:spacing w:val="-1"/>
        </w:rPr>
        <w:t>2008</w:t>
      </w:r>
    </w:p>
    <w:p w14:paraId="3CAECA0A" w14:textId="77777777" w:rsidR="00B72230" w:rsidRPr="00C4153D" w:rsidRDefault="00B72230" w:rsidP="00C4153D">
      <w:pPr>
        <w:pStyle w:val="ListParagraph"/>
        <w:numPr>
          <w:ilvl w:val="0"/>
          <w:numId w:val="9"/>
        </w:numPr>
        <w:contextualSpacing/>
      </w:pPr>
      <w:r w:rsidRPr="00C4153D">
        <w:rPr>
          <w:i/>
          <w:iCs/>
        </w:rPr>
        <w:t>Two</w:t>
      </w:r>
      <w:r w:rsidRPr="00C4153D">
        <w:rPr>
          <w:i/>
          <w:iCs/>
          <w:spacing w:val="-6"/>
        </w:rPr>
        <w:t xml:space="preserve"> </w:t>
      </w:r>
      <w:r w:rsidRPr="00C4153D">
        <w:rPr>
          <w:i/>
          <w:iCs/>
        </w:rPr>
        <w:t>Contemporary</w:t>
      </w:r>
      <w:r w:rsidRPr="00C4153D">
        <w:rPr>
          <w:i/>
          <w:iCs/>
          <w:spacing w:val="-6"/>
        </w:rPr>
        <w:t xml:space="preserve"> </w:t>
      </w:r>
      <w:r w:rsidRPr="00C4153D">
        <w:rPr>
          <w:i/>
          <w:iCs/>
        </w:rPr>
        <w:t>Privacy</w:t>
      </w:r>
      <w:r w:rsidRPr="00C4153D">
        <w:rPr>
          <w:i/>
          <w:iCs/>
          <w:spacing w:val="-6"/>
        </w:rPr>
        <w:t xml:space="preserve"> </w:t>
      </w:r>
      <w:r w:rsidRPr="00C4153D">
        <w:rPr>
          <w:i/>
          <w:iCs/>
        </w:rPr>
        <w:t>Issues</w:t>
      </w:r>
      <w:r w:rsidRPr="00C4153D">
        <w:rPr>
          <w:i/>
          <w:iCs/>
          <w:spacing w:val="-6"/>
        </w:rPr>
        <w:t xml:space="preserve"> </w:t>
      </w:r>
      <w:r w:rsidRPr="00C4153D">
        <w:rPr>
          <w:i/>
          <w:iCs/>
        </w:rPr>
        <w:t>in</w:t>
      </w:r>
      <w:r w:rsidRPr="00C4153D">
        <w:rPr>
          <w:i/>
          <w:iCs/>
          <w:spacing w:val="-6"/>
        </w:rPr>
        <w:t xml:space="preserve"> </w:t>
      </w:r>
      <w:r w:rsidRPr="00C4153D">
        <w:rPr>
          <w:i/>
          <w:iCs/>
        </w:rPr>
        <w:t>Poland:</w:t>
      </w:r>
      <w:r w:rsidRPr="00C4153D">
        <w:rPr>
          <w:i/>
          <w:iCs/>
          <w:spacing w:val="-6"/>
        </w:rPr>
        <w:t xml:space="preserve"> </w:t>
      </w:r>
      <w:r w:rsidRPr="00C4153D">
        <w:rPr>
          <w:i/>
          <w:iCs/>
        </w:rPr>
        <w:t>Liability</w:t>
      </w:r>
      <w:r w:rsidRPr="00C4153D">
        <w:rPr>
          <w:i/>
          <w:iCs/>
          <w:spacing w:val="-6"/>
        </w:rPr>
        <w:t xml:space="preserve"> </w:t>
      </w:r>
      <w:r w:rsidRPr="00C4153D">
        <w:rPr>
          <w:i/>
          <w:iCs/>
        </w:rPr>
        <w:t>for</w:t>
      </w:r>
      <w:r w:rsidRPr="00C4153D">
        <w:rPr>
          <w:i/>
          <w:iCs/>
          <w:spacing w:val="-6"/>
        </w:rPr>
        <w:t xml:space="preserve"> </w:t>
      </w:r>
      <w:r w:rsidRPr="00C4153D">
        <w:rPr>
          <w:i/>
          <w:iCs/>
        </w:rPr>
        <w:t>Internet</w:t>
      </w:r>
      <w:r w:rsidRPr="00C4153D">
        <w:rPr>
          <w:i/>
          <w:iCs/>
          <w:spacing w:val="-6"/>
        </w:rPr>
        <w:t xml:space="preserve"> </w:t>
      </w:r>
      <w:r w:rsidRPr="00C4153D">
        <w:rPr>
          <w:i/>
          <w:iCs/>
        </w:rPr>
        <w:t>Publication</w:t>
      </w:r>
      <w:r w:rsidRPr="00C4153D">
        <w:rPr>
          <w:i/>
          <w:iCs/>
          <w:spacing w:val="-6"/>
        </w:rPr>
        <w:t xml:space="preserve"> </w:t>
      </w:r>
      <w:r w:rsidRPr="00C4153D">
        <w:rPr>
          <w:i/>
          <w:iCs/>
        </w:rPr>
        <w:t>and</w:t>
      </w:r>
      <w:r w:rsidRPr="00C4153D">
        <w:rPr>
          <w:i/>
          <w:iCs/>
          <w:spacing w:val="-6"/>
        </w:rPr>
        <w:t xml:space="preserve"> </w:t>
      </w:r>
      <w:r w:rsidRPr="00C4153D">
        <w:rPr>
          <w:i/>
          <w:iCs/>
        </w:rPr>
        <w:t>the</w:t>
      </w:r>
      <w:r w:rsidRPr="00C4153D">
        <w:rPr>
          <w:i/>
          <w:iCs/>
          <w:spacing w:val="-6"/>
        </w:rPr>
        <w:t xml:space="preserve"> </w:t>
      </w:r>
      <w:r w:rsidRPr="00C4153D">
        <w:rPr>
          <w:i/>
          <w:iCs/>
        </w:rPr>
        <w:t>Registration of</w:t>
      </w:r>
      <w:r w:rsidRPr="00C4153D">
        <w:rPr>
          <w:i/>
          <w:iCs/>
          <w:spacing w:val="-4"/>
        </w:rPr>
        <w:t xml:space="preserve"> </w:t>
      </w:r>
      <w:r w:rsidRPr="00C4153D">
        <w:rPr>
          <w:i/>
          <w:iCs/>
        </w:rPr>
        <w:t>Communist</w:t>
      </w:r>
      <w:r w:rsidRPr="00C4153D">
        <w:rPr>
          <w:i/>
          <w:iCs/>
          <w:spacing w:val="-4"/>
        </w:rPr>
        <w:t xml:space="preserve"> </w:t>
      </w:r>
      <w:r w:rsidRPr="00C4153D">
        <w:rPr>
          <w:i/>
          <w:iCs/>
        </w:rPr>
        <w:t>Party</w:t>
      </w:r>
      <w:r w:rsidRPr="00C4153D">
        <w:rPr>
          <w:i/>
          <w:iCs/>
          <w:spacing w:val="-4"/>
        </w:rPr>
        <w:t xml:space="preserve"> </w:t>
      </w:r>
      <w:r w:rsidRPr="00C4153D">
        <w:rPr>
          <w:i/>
          <w:iCs/>
        </w:rPr>
        <w:t>Affiliation</w:t>
      </w:r>
      <w:r w:rsidRPr="00C4153D">
        <w:t>,</w:t>
      </w:r>
      <w:r w:rsidRPr="00C4153D">
        <w:rPr>
          <w:spacing w:val="-4"/>
        </w:rPr>
        <w:t xml:space="preserve"> </w:t>
      </w:r>
      <w:r w:rsidRPr="00C4153D">
        <w:t>1</w:t>
      </w:r>
      <w:r w:rsidRPr="00C4153D">
        <w:rPr>
          <w:spacing w:val="-4"/>
        </w:rPr>
        <w:t xml:space="preserve"> </w:t>
      </w:r>
      <w:r w:rsidRPr="00C4153D">
        <w:t>PRZEGLĄD</w:t>
      </w:r>
      <w:r w:rsidRPr="00C4153D">
        <w:rPr>
          <w:spacing w:val="-14"/>
        </w:rPr>
        <w:t xml:space="preserve"> </w:t>
      </w:r>
      <w:r w:rsidRPr="00C4153D">
        <w:t>PRAWNICZY</w:t>
      </w:r>
      <w:r w:rsidRPr="00C4153D">
        <w:rPr>
          <w:spacing w:val="-13"/>
        </w:rPr>
        <w:t xml:space="preserve"> </w:t>
      </w:r>
      <w:r w:rsidRPr="00C4153D">
        <w:t>WARSAW</w:t>
      </w:r>
      <w:r w:rsidRPr="00C4153D">
        <w:rPr>
          <w:spacing w:val="-14"/>
        </w:rPr>
        <w:t xml:space="preserve"> </w:t>
      </w:r>
      <w:r w:rsidRPr="00C4153D">
        <w:t>U.</w:t>
      </w:r>
      <w:r w:rsidRPr="00C4153D">
        <w:rPr>
          <w:spacing w:val="-17"/>
        </w:rPr>
        <w:t xml:space="preserve"> </w:t>
      </w:r>
      <w:r w:rsidRPr="00C4153D">
        <w:t>L.</w:t>
      </w:r>
      <w:r w:rsidRPr="00C4153D">
        <w:rPr>
          <w:spacing w:val="-17"/>
        </w:rPr>
        <w:t xml:space="preserve"> </w:t>
      </w:r>
      <w:r w:rsidRPr="00C4153D">
        <w:t>REV.,</w:t>
      </w:r>
      <w:r w:rsidRPr="00C4153D">
        <w:rPr>
          <w:spacing w:val="-4"/>
        </w:rPr>
        <w:t xml:space="preserve"> </w:t>
      </w:r>
      <w:r w:rsidRPr="00C4153D">
        <w:t>110-21,</w:t>
      </w:r>
      <w:r w:rsidRPr="00C4153D">
        <w:rPr>
          <w:spacing w:val="-4"/>
        </w:rPr>
        <w:t xml:space="preserve"> </w:t>
      </w:r>
      <w:r w:rsidRPr="00C4153D">
        <w:t>May</w:t>
      </w:r>
      <w:r w:rsidRPr="00C4153D">
        <w:rPr>
          <w:spacing w:val="-4"/>
        </w:rPr>
        <w:t xml:space="preserve"> </w:t>
      </w:r>
      <w:r w:rsidRPr="00C4153D">
        <w:t>2008</w:t>
      </w:r>
    </w:p>
    <w:p w14:paraId="1889B04F" w14:textId="77777777" w:rsidR="00B72230" w:rsidRPr="00C4153D" w:rsidRDefault="00B72230" w:rsidP="00C4153D">
      <w:pPr>
        <w:pStyle w:val="ListParagraph"/>
        <w:numPr>
          <w:ilvl w:val="0"/>
          <w:numId w:val="9"/>
        </w:numPr>
        <w:contextualSpacing/>
      </w:pPr>
      <w:r w:rsidRPr="00C4153D">
        <w:rPr>
          <w:i/>
          <w:iCs/>
        </w:rPr>
        <w:t>Legal</w:t>
      </w:r>
      <w:r w:rsidRPr="00C4153D">
        <w:rPr>
          <w:i/>
          <w:iCs/>
          <w:spacing w:val="-3"/>
        </w:rPr>
        <w:t xml:space="preserve"> </w:t>
      </w:r>
      <w:r w:rsidRPr="00C4153D">
        <w:rPr>
          <w:i/>
          <w:iCs/>
        </w:rPr>
        <w:t>Education</w:t>
      </w:r>
      <w:r w:rsidRPr="00C4153D">
        <w:rPr>
          <w:i/>
          <w:iCs/>
          <w:spacing w:val="-3"/>
        </w:rPr>
        <w:t xml:space="preserve"> </w:t>
      </w:r>
      <w:r w:rsidRPr="00C4153D">
        <w:rPr>
          <w:i/>
          <w:iCs/>
        </w:rPr>
        <w:t>in</w:t>
      </w:r>
      <w:r w:rsidRPr="00C4153D">
        <w:rPr>
          <w:i/>
          <w:iCs/>
          <w:spacing w:val="-3"/>
        </w:rPr>
        <w:t xml:space="preserve"> </w:t>
      </w:r>
      <w:r w:rsidRPr="00C4153D">
        <w:rPr>
          <w:i/>
          <w:iCs/>
        </w:rPr>
        <w:t>the</w:t>
      </w:r>
      <w:r w:rsidRPr="00C4153D">
        <w:rPr>
          <w:i/>
          <w:iCs/>
          <w:spacing w:val="-3"/>
        </w:rPr>
        <w:t xml:space="preserve"> </w:t>
      </w:r>
      <w:r w:rsidRPr="00C4153D">
        <w:rPr>
          <w:i/>
          <w:iCs/>
        </w:rPr>
        <w:t>Americas:</w:t>
      </w:r>
      <w:r w:rsidRPr="00C4153D">
        <w:rPr>
          <w:i/>
          <w:iCs/>
          <w:spacing w:val="-3"/>
        </w:rPr>
        <w:t xml:space="preserve"> </w:t>
      </w:r>
      <w:r w:rsidRPr="00C4153D">
        <w:rPr>
          <w:i/>
          <w:iCs/>
        </w:rPr>
        <w:t>The</w:t>
      </w:r>
      <w:r w:rsidRPr="00C4153D">
        <w:rPr>
          <w:i/>
          <w:iCs/>
          <w:spacing w:val="-3"/>
        </w:rPr>
        <w:t xml:space="preserve"> </w:t>
      </w:r>
      <w:r w:rsidRPr="00C4153D">
        <w:rPr>
          <w:i/>
          <w:iCs/>
        </w:rPr>
        <w:t>Anchor</w:t>
      </w:r>
      <w:r w:rsidRPr="00C4153D">
        <w:rPr>
          <w:i/>
          <w:iCs/>
          <w:spacing w:val="-3"/>
        </w:rPr>
        <w:t xml:space="preserve"> </w:t>
      </w:r>
      <w:r w:rsidRPr="00C4153D">
        <w:rPr>
          <w:i/>
          <w:iCs/>
        </w:rPr>
        <w:t>for</w:t>
      </w:r>
      <w:r w:rsidRPr="00C4153D">
        <w:rPr>
          <w:i/>
          <w:iCs/>
          <w:spacing w:val="-3"/>
        </w:rPr>
        <w:t xml:space="preserve"> </w:t>
      </w:r>
      <w:r w:rsidRPr="00C4153D">
        <w:rPr>
          <w:i/>
          <w:iCs/>
        </w:rPr>
        <w:t>Hemispheric</w:t>
      </w:r>
      <w:r w:rsidRPr="00C4153D">
        <w:rPr>
          <w:i/>
          <w:iCs/>
          <w:spacing w:val="-3"/>
        </w:rPr>
        <w:t xml:space="preserve"> </w:t>
      </w:r>
      <w:r w:rsidRPr="00C4153D">
        <w:rPr>
          <w:i/>
          <w:iCs/>
        </w:rPr>
        <w:t>Justice</w:t>
      </w:r>
      <w:r w:rsidRPr="00C4153D">
        <w:t>,</w:t>
      </w:r>
      <w:r w:rsidRPr="00C4153D">
        <w:rPr>
          <w:spacing w:val="-3"/>
        </w:rPr>
        <w:t xml:space="preserve"> </w:t>
      </w:r>
      <w:r w:rsidRPr="00C4153D">
        <w:t>Co-author,</w:t>
      </w:r>
      <w:r w:rsidRPr="00C4153D">
        <w:rPr>
          <w:spacing w:val="-3"/>
        </w:rPr>
        <w:t xml:space="preserve"> </w:t>
      </w:r>
      <w:r w:rsidRPr="00C4153D">
        <w:t>17</w:t>
      </w:r>
      <w:r w:rsidRPr="00C4153D">
        <w:rPr>
          <w:spacing w:val="-18"/>
        </w:rPr>
        <w:t xml:space="preserve"> </w:t>
      </w:r>
      <w:r w:rsidRPr="00C4153D">
        <w:t>FLA.</w:t>
      </w:r>
      <w:r w:rsidRPr="00C4153D">
        <w:rPr>
          <w:spacing w:val="-17"/>
        </w:rPr>
        <w:t xml:space="preserve"> </w:t>
      </w:r>
      <w:r w:rsidRPr="00C4153D">
        <w:t>J.</w:t>
      </w:r>
      <w:r w:rsidRPr="00C4153D">
        <w:rPr>
          <w:spacing w:val="-17"/>
        </w:rPr>
        <w:t xml:space="preserve"> </w:t>
      </w:r>
      <w:r w:rsidRPr="00C4153D">
        <w:t>OF I</w:t>
      </w:r>
      <w:r w:rsidRPr="00C4153D">
        <w:rPr>
          <w:spacing w:val="-1"/>
          <w:w w:val="99"/>
        </w:rPr>
        <w:t>N</w:t>
      </w:r>
      <w:r w:rsidRPr="00C4153D">
        <w:rPr>
          <w:w w:val="99"/>
        </w:rPr>
        <w:t>T</w:t>
      </w:r>
      <w:r w:rsidRPr="00C4153D">
        <w:rPr>
          <w:w w:val="39"/>
        </w:rPr>
        <w:t>=</w:t>
      </w:r>
      <w:r w:rsidRPr="00C4153D">
        <w:rPr>
          <w:w w:val="99"/>
        </w:rPr>
        <w:t>L</w:t>
      </w:r>
      <w:r w:rsidRPr="00C4153D">
        <w:rPr>
          <w:spacing w:val="-11"/>
        </w:rPr>
        <w:t xml:space="preserve"> </w:t>
      </w:r>
      <w:proofErr w:type="spellStart"/>
      <w:r w:rsidRPr="00C4153D">
        <w:t>L</w:t>
      </w:r>
      <w:proofErr w:type="spellEnd"/>
      <w:r w:rsidRPr="00C4153D">
        <w:t>.,</w:t>
      </w:r>
      <w:r w:rsidRPr="00C4153D">
        <w:rPr>
          <w:spacing w:val="-14"/>
        </w:rPr>
        <w:t xml:space="preserve"> </w:t>
      </w:r>
      <w:r w:rsidRPr="00C4153D">
        <w:rPr>
          <w:spacing w:val="-1"/>
        </w:rPr>
        <w:t>1-8</w:t>
      </w:r>
      <w:r w:rsidRPr="00C4153D">
        <w:t>,</w:t>
      </w:r>
      <w:r w:rsidRPr="00C4153D">
        <w:rPr>
          <w:spacing w:val="-14"/>
        </w:rPr>
        <w:t xml:space="preserve"> </w:t>
      </w:r>
      <w:r w:rsidRPr="00C4153D">
        <w:rPr>
          <w:spacing w:val="-1"/>
        </w:rPr>
        <w:t>2005</w:t>
      </w:r>
    </w:p>
    <w:p w14:paraId="753D95E5" w14:textId="77777777" w:rsidR="00B72230" w:rsidRPr="00C4153D" w:rsidRDefault="00B72230" w:rsidP="00C4153D">
      <w:pPr>
        <w:pStyle w:val="ListParagraph"/>
        <w:numPr>
          <w:ilvl w:val="0"/>
          <w:numId w:val="9"/>
        </w:numPr>
        <w:contextualSpacing/>
      </w:pPr>
      <w:r w:rsidRPr="00C4153D">
        <w:rPr>
          <w:i/>
          <w:iCs/>
        </w:rPr>
        <w:t>The</w:t>
      </w:r>
      <w:r w:rsidRPr="00C4153D">
        <w:rPr>
          <w:i/>
          <w:iCs/>
          <w:spacing w:val="-4"/>
        </w:rPr>
        <w:t xml:space="preserve"> </w:t>
      </w:r>
      <w:r w:rsidRPr="00C4153D">
        <w:rPr>
          <w:i/>
          <w:iCs/>
        </w:rPr>
        <w:t>Rewards</w:t>
      </w:r>
      <w:r w:rsidRPr="00C4153D">
        <w:rPr>
          <w:i/>
          <w:iCs/>
          <w:spacing w:val="-4"/>
        </w:rPr>
        <w:t xml:space="preserve"> </w:t>
      </w:r>
      <w:r w:rsidRPr="00C4153D">
        <w:rPr>
          <w:i/>
          <w:iCs/>
        </w:rPr>
        <w:t>of</w:t>
      </w:r>
      <w:r w:rsidRPr="00C4153D">
        <w:rPr>
          <w:i/>
          <w:iCs/>
          <w:spacing w:val="-4"/>
        </w:rPr>
        <w:t xml:space="preserve"> </w:t>
      </w:r>
      <w:r w:rsidRPr="00C4153D">
        <w:rPr>
          <w:i/>
          <w:iCs/>
        </w:rPr>
        <w:t>Citizenship</w:t>
      </w:r>
      <w:r w:rsidRPr="00C4153D">
        <w:rPr>
          <w:i/>
          <w:iCs/>
          <w:spacing w:val="-4"/>
        </w:rPr>
        <w:t xml:space="preserve"> </w:t>
      </w:r>
      <w:r w:rsidRPr="00C4153D">
        <w:rPr>
          <w:i/>
          <w:iCs/>
        </w:rPr>
        <w:t>&amp;</w:t>
      </w:r>
      <w:r w:rsidRPr="00C4153D">
        <w:rPr>
          <w:i/>
          <w:iCs/>
          <w:spacing w:val="-4"/>
        </w:rPr>
        <w:t xml:space="preserve"> </w:t>
      </w:r>
      <w:r w:rsidRPr="00C4153D">
        <w:rPr>
          <w:i/>
          <w:iCs/>
        </w:rPr>
        <w:t>Perils</w:t>
      </w:r>
      <w:r w:rsidRPr="00C4153D">
        <w:rPr>
          <w:i/>
          <w:iCs/>
          <w:spacing w:val="-4"/>
        </w:rPr>
        <w:t xml:space="preserve"> </w:t>
      </w:r>
      <w:r w:rsidRPr="00C4153D">
        <w:rPr>
          <w:i/>
          <w:iCs/>
        </w:rPr>
        <w:t>of</w:t>
      </w:r>
      <w:r w:rsidRPr="00C4153D">
        <w:rPr>
          <w:i/>
          <w:iCs/>
          <w:spacing w:val="-4"/>
        </w:rPr>
        <w:t xml:space="preserve"> </w:t>
      </w:r>
      <w:r w:rsidRPr="00C4153D">
        <w:rPr>
          <w:i/>
          <w:iCs/>
        </w:rPr>
        <w:t>Identity:</w:t>
      </w:r>
      <w:r w:rsidRPr="00C4153D">
        <w:rPr>
          <w:i/>
          <w:iCs/>
          <w:spacing w:val="-4"/>
        </w:rPr>
        <w:t xml:space="preserve"> </w:t>
      </w:r>
      <w:r w:rsidRPr="00C4153D">
        <w:rPr>
          <w:i/>
          <w:iCs/>
        </w:rPr>
        <w:t>How</w:t>
      </w:r>
      <w:r w:rsidRPr="00C4153D">
        <w:rPr>
          <w:i/>
          <w:iCs/>
          <w:spacing w:val="-4"/>
        </w:rPr>
        <w:t xml:space="preserve"> </w:t>
      </w:r>
      <w:r w:rsidRPr="00C4153D">
        <w:rPr>
          <w:i/>
          <w:iCs/>
        </w:rPr>
        <w:t>the</w:t>
      </w:r>
      <w:r w:rsidRPr="00C4153D">
        <w:rPr>
          <w:i/>
          <w:iCs/>
          <w:spacing w:val="-4"/>
        </w:rPr>
        <w:t xml:space="preserve"> </w:t>
      </w:r>
      <w:r w:rsidRPr="00C4153D">
        <w:rPr>
          <w:i/>
          <w:iCs/>
        </w:rPr>
        <w:t>Law</w:t>
      </w:r>
      <w:r w:rsidRPr="00C4153D">
        <w:rPr>
          <w:i/>
          <w:iCs/>
          <w:spacing w:val="-4"/>
        </w:rPr>
        <w:t xml:space="preserve"> </w:t>
      </w:r>
      <w:r w:rsidRPr="00C4153D">
        <w:rPr>
          <w:i/>
          <w:iCs/>
        </w:rPr>
        <w:t>Defines</w:t>
      </w:r>
      <w:r w:rsidRPr="00C4153D">
        <w:rPr>
          <w:i/>
          <w:iCs/>
          <w:spacing w:val="-4"/>
        </w:rPr>
        <w:t xml:space="preserve"> </w:t>
      </w:r>
      <w:r w:rsidRPr="00C4153D">
        <w:rPr>
          <w:i/>
          <w:iCs/>
        </w:rPr>
        <w:t>You</w:t>
      </w:r>
      <w:r w:rsidRPr="00C4153D">
        <w:rPr>
          <w:i/>
          <w:iCs/>
          <w:spacing w:val="-4"/>
        </w:rPr>
        <w:t xml:space="preserve"> </w:t>
      </w:r>
      <w:r w:rsidRPr="00C4153D">
        <w:rPr>
          <w:i/>
          <w:iCs/>
        </w:rPr>
        <w:t>in</w:t>
      </w:r>
      <w:r w:rsidRPr="00C4153D">
        <w:rPr>
          <w:i/>
          <w:iCs/>
          <w:spacing w:val="-4"/>
        </w:rPr>
        <w:t xml:space="preserve"> </w:t>
      </w:r>
      <w:r w:rsidRPr="00C4153D">
        <w:rPr>
          <w:i/>
          <w:iCs/>
        </w:rPr>
        <w:t>the</w:t>
      </w:r>
      <w:r w:rsidRPr="00C4153D">
        <w:rPr>
          <w:i/>
          <w:iCs/>
          <w:spacing w:val="-4"/>
        </w:rPr>
        <w:t xml:space="preserve"> </w:t>
      </w:r>
      <w:r w:rsidRPr="00C4153D">
        <w:rPr>
          <w:i/>
          <w:iCs/>
        </w:rPr>
        <w:t>Globalized</w:t>
      </w:r>
      <w:r w:rsidRPr="00C4153D">
        <w:rPr>
          <w:i/>
          <w:iCs/>
          <w:spacing w:val="-4"/>
        </w:rPr>
        <w:t xml:space="preserve"> </w:t>
      </w:r>
      <w:r w:rsidRPr="00C4153D">
        <w:rPr>
          <w:i/>
          <w:iCs/>
        </w:rPr>
        <w:t>World</w:t>
      </w:r>
      <w:r w:rsidRPr="00C4153D">
        <w:t>, III:2 WARSAW U. L. REV. 95-127, Special Edition, June</w:t>
      </w:r>
      <w:r w:rsidRPr="00C4153D">
        <w:rPr>
          <w:spacing w:val="-44"/>
        </w:rPr>
        <w:t xml:space="preserve"> </w:t>
      </w:r>
      <w:r w:rsidRPr="00C4153D">
        <w:t>2004</w:t>
      </w:r>
    </w:p>
    <w:p w14:paraId="56AC722B" w14:textId="77777777" w:rsidR="00B72230" w:rsidRPr="00C4153D" w:rsidRDefault="00B72230" w:rsidP="00C4153D">
      <w:pPr>
        <w:pStyle w:val="ListParagraph"/>
        <w:numPr>
          <w:ilvl w:val="0"/>
          <w:numId w:val="9"/>
        </w:numPr>
        <w:contextualSpacing/>
      </w:pPr>
      <w:r w:rsidRPr="00C4153D">
        <w:rPr>
          <w:i/>
          <w:iCs/>
        </w:rPr>
        <w:t>Responding</w:t>
      </w:r>
      <w:r w:rsidRPr="00C4153D">
        <w:rPr>
          <w:i/>
          <w:iCs/>
          <w:spacing w:val="-6"/>
        </w:rPr>
        <w:t xml:space="preserve"> </w:t>
      </w:r>
      <w:r w:rsidRPr="00C4153D">
        <w:rPr>
          <w:i/>
          <w:iCs/>
        </w:rPr>
        <w:t>to</w:t>
      </w:r>
      <w:r w:rsidRPr="00C4153D">
        <w:rPr>
          <w:i/>
          <w:iCs/>
          <w:spacing w:val="-6"/>
        </w:rPr>
        <w:t xml:space="preserve"> </w:t>
      </w:r>
      <w:r w:rsidRPr="00C4153D">
        <w:rPr>
          <w:i/>
          <w:iCs/>
        </w:rPr>
        <w:t>Terrorism</w:t>
      </w:r>
      <w:r w:rsidRPr="00C4153D">
        <w:rPr>
          <w:i/>
          <w:iCs/>
          <w:spacing w:val="-8"/>
        </w:rPr>
        <w:t xml:space="preserve"> </w:t>
      </w:r>
      <w:r w:rsidRPr="00C4153D">
        <w:rPr>
          <w:i/>
          <w:iCs/>
        </w:rPr>
        <w:t>and</w:t>
      </w:r>
      <w:r w:rsidRPr="00C4153D">
        <w:rPr>
          <w:i/>
          <w:iCs/>
          <w:spacing w:val="-6"/>
        </w:rPr>
        <w:t xml:space="preserve"> </w:t>
      </w:r>
      <w:r w:rsidRPr="00C4153D">
        <w:rPr>
          <w:i/>
          <w:iCs/>
        </w:rPr>
        <w:t>Achieving</w:t>
      </w:r>
      <w:r w:rsidRPr="00C4153D">
        <w:rPr>
          <w:i/>
          <w:iCs/>
          <w:spacing w:val="-6"/>
        </w:rPr>
        <w:t xml:space="preserve"> </w:t>
      </w:r>
      <w:r w:rsidRPr="00C4153D">
        <w:rPr>
          <w:i/>
          <w:iCs/>
        </w:rPr>
        <w:t>Stabilities</w:t>
      </w:r>
      <w:r w:rsidRPr="00C4153D">
        <w:rPr>
          <w:i/>
          <w:iCs/>
          <w:spacing w:val="-7"/>
        </w:rPr>
        <w:t xml:space="preserve"> </w:t>
      </w:r>
      <w:r w:rsidRPr="00C4153D">
        <w:rPr>
          <w:i/>
          <w:iCs/>
        </w:rPr>
        <w:t>in</w:t>
      </w:r>
      <w:r w:rsidRPr="00C4153D">
        <w:rPr>
          <w:i/>
          <w:iCs/>
          <w:spacing w:val="-6"/>
        </w:rPr>
        <w:t xml:space="preserve"> </w:t>
      </w:r>
      <w:r w:rsidRPr="00C4153D">
        <w:rPr>
          <w:i/>
          <w:iCs/>
        </w:rPr>
        <w:t>the</w:t>
      </w:r>
      <w:r w:rsidRPr="00C4153D">
        <w:rPr>
          <w:i/>
          <w:iCs/>
          <w:spacing w:val="-6"/>
        </w:rPr>
        <w:t xml:space="preserve"> </w:t>
      </w:r>
      <w:r w:rsidRPr="00C4153D">
        <w:rPr>
          <w:i/>
          <w:iCs/>
        </w:rPr>
        <w:t>Global</w:t>
      </w:r>
      <w:r w:rsidRPr="00C4153D">
        <w:rPr>
          <w:i/>
          <w:iCs/>
          <w:spacing w:val="-6"/>
        </w:rPr>
        <w:t xml:space="preserve"> </w:t>
      </w:r>
      <w:r w:rsidRPr="00C4153D">
        <w:rPr>
          <w:i/>
          <w:iCs/>
        </w:rPr>
        <w:t>Financial</w:t>
      </w:r>
      <w:r w:rsidRPr="00C4153D">
        <w:rPr>
          <w:i/>
          <w:iCs/>
          <w:spacing w:val="-6"/>
        </w:rPr>
        <w:t xml:space="preserve"> </w:t>
      </w:r>
      <w:r w:rsidRPr="00C4153D">
        <w:rPr>
          <w:i/>
          <w:iCs/>
        </w:rPr>
        <w:t>System:</w:t>
      </w:r>
      <w:r w:rsidRPr="00C4153D">
        <w:rPr>
          <w:i/>
          <w:iCs/>
          <w:spacing w:val="-6"/>
        </w:rPr>
        <w:t xml:space="preserve"> </w:t>
      </w:r>
      <w:r w:rsidRPr="00C4153D">
        <w:rPr>
          <w:i/>
          <w:iCs/>
        </w:rPr>
        <w:t>Rational</w:t>
      </w:r>
      <w:r w:rsidRPr="00C4153D">
        <w:rPr>
          <w:i/>
          <w:iCs/>
          <w:spacing w:val="-6"/>
        </w:rPr>
        <w:t xml:space="preserve"> </w:t>
      </w:r>
      <w:r w:rsidRPr="00C4153D">
        <w:rPr>
          <w:i/>
          <w:iCs/>
        </w:rPr>
        <w:t>Policy or</w:t>
      </w:r>
      <w:r w:rsidRPr="00C4153D">
        <w:rPr>
          <w:i/>
          <w:iCs/>
          <w:spacing w:val="-3"/>
        </w:rPr>
        <w:t xml:space="preserve"> </w:t>
      </w:r>
      <w:r w:rsidRPr="00C4153D">
        <w:rPr>
          <w:i/>
          <w:iCs/>
        </w:rPr>
        <w:t>Crisis</w:t>
      </w:r>
      <w:r w:rsidRPr="00C4153D">
        <w:rPr>
          <w:i/>
          <w:iCs/>
          <w:spacing w:val="-3"/>
        </w:rPr>
        <w:t xml:space="preserve"> </w:t>
      </w:r>
      <w:r w:rsidRPr="00C4153D">
        <w:rPr>
          <w:i/>
          <w:iCs/>
        </w:rPr>
        <w:t>Reaction</w:t>
      </w:r>
      <w:r w:rsidR="0072650E" w:rsidRPr="00C4153D">
        <w:rPr>
          <w:i/>
          <w:iCs/>
        </w:rPr>
        <w:t>?</w:t>
      </w:r>
      <w:r w:rsidRPr="00C4153D">
        <w:rPr>
          <w:spacing w:val="-3"/>
        </w:rPr>
        <w:t xml:space="preserve"> </w:t>
      </w:r>
      <w:r w:rsidRPr="00C4153D">
        <w:t>11:4</w:t>
      </w:r>
      <w:r w:rsidRPr="00C4153D">
        <w:rPr>
          <w:spacing w:val="-3"/>
        </w:rPr>
        <w:t xml:space="preserve"> </w:t>
      </w:r>
      <w:r w:rsidRPr="00C4153D">
        <w:t>J.</w:t>
      </w:r>
      <w:r w:rsidRPr="00C4153D">
        <w:rPr>
          <w:spacing w:val="-17"/>
        </w:rPr>
        <w:t xml:space="preserve"> </w:t>
      </w:r>
      <w:r w:rsidRPr="00C4153D">
        <w:t>OF</w:t>
      </w:r>
      <w:r w:rsidRPr="00C4153D">
        <w:rPr>
          <w:spacing w:val="-13"/>
        </w:rPr>
        <w:t xml:space="preserve"> </w:t>
      </w:r>
      <w:r w:rsidRPr="00C4153D">
        <w:t>FIN.</w:t>
      </w:r>
      <w:r w:rsidRPr="00C4153D">
        <w:rPr>
          <w:spacing w:val="-17"/>
        </w:rPr>
        <w:t xml:space="preserve"> </w:t>
      </w:r>
      <w:r w:rsidRPr="00C4153D">
        <w:t>CRIME</w:t>
      </w:r>
      <w:r w:rsidRPr="00C4153D">
        <w:rPr>
          <w:spacing w:val="-13"/>
        </w:rPr>
        <w:t xml:space="preserve"> </w:t>
      </w:r>
      <w:r w:rsidRPr="00C4153D">
        <w:t>380-96,</w:t>
      </w:r>
      <w:r w:rsidRPr="00C4153D">
        <w:rPr>
          <w:spacing w:val="-3"/>
        </w:rPr>
        <w:t xml:space="preserve"> </w:t>
      </w:r>
      <w:r w:rsidRPr="00C4153D">
        <w:t>Henry</w:t>
      </w:r>
      <w:r w:rsidRPr="00C4153D">
        <w:rPr>
          <w:spacing w:val="-3"/>
        </w:rPr>
        <w:t xml:space="preserve"> </w:t>
      </w:r>
      <w:r w:rsidRPr="00C4153D">
        <w:t>Stewart</w:t>
      </w:r>
      <w:r w:rsidRPr="00C4153D">
        <w:rPr>
          <w:spacing w:val="-3"/>
        </w:rPr>
        <w:t xml:space="preserve"> </w:t>
      </w:r>
      <w:r w:rsidRPr="00C4153D">
        <w:t>Publications,</w:t>
      </w:r>
      <w:r w:rsidRPr="00C4153D">
        <w:rPr>
          <w:spacing w:val="-3"/>
        </w:rPr>
        <w:t xml:space="preserve"> </w:t>
      </w:r>
      <w:r w:rsidRPr="00C4153D">
        <w:t>UK,</w:t>
      </w:r>
      <w:r w:rsidRPr="00C4153D">
        <w:rPr>
          <w:spacing w:val="-3"/>
        </w:rPr>
        <w:t xml:space="preserve"> </w:t>
      </w:r>
      <w:r w:rsidRPr="00C4153D">
        <w:t>May</w:t>
      </w:r>
      <w:r w:rsidRPr="00C4153D">
        <w:rPr>
          <w:spacing w:val="-3"/>
        </w:rPr>
        <w:t xml:space="preserve"> </w:t>
      </w:r>
      <w:r w:rsidRPr="00C4153D">
        <w:t>2004</w:t>
      </w:r>
    </w:p>
    <w:p w14:paraId="30A4BEC1" w14:textId="77777777" w:rsidR="00B72230" w:rsidRPr="00C4153D" w:rsidRDefault="00B72230" w:rsidP="00C4153D">
      <w:pPr>
        <w:pStyle w:val="ListParagraph"/>
        <w:numPr>
          <w:ilvl w:val="0"/>
          <w:numId w:val="9"/>
        </w:numPr>
        <w:contextualSpacing/>
      </w:pPr>
      <w:r w:rsidRPr="00C4153D">
        <w:rPr>
          <w:i/>
          <w:iCs/>
          <w:spacing w:val="-1"/>
          <w:w w:val="99"/>
        </w:rPr>
        <w:t>Principle</w:t>
      </w:r>
      <w:r w:rsidRPr="00C4153D">
        <w:rPr>
          <w:i/>
          <w:iCs/>
          <w:w w:val="99"/>
        </w:rPr>
        <w:t>s</w:t>
      </w:r>
      <w:r w:rsidRPr="00C4153D">
        <w:rPr>
          <w:i/>
          <w:iCs/>
        </w:rPr>
        <w:t xml:space="preserve"> </w:t>
      </w:r>
      <w:r w:rsidRPr="00C4153D">
        <w:rPr>
          <w:i/>
          <w:iCs/>
          <w:spacing w:val="-1"/>
        </w:rPr>
        <w:t>fo</w:t>
      </w:r>
      <w:r w:rsidRPr="00C4153D">
        <w:rPr>
          <w:i/>
          <w:iCs/>
        </w:rPr>
        <w:t xml:space="preserve">r </w:t>
      </w:r>
      <w:r w:rsidRPr="00C4153D">
        <w:rPr>
          <w:i/>
          <w:iCs/>
          <w:spacing w:val="-1"/>
          <w:w w:val="99"/>
        </w:rPr>
        <w:t>Constitution</w:t>
      </w:r>
      <w:r w:rsidRPr="00C4153D">
        <w:rPr>
          <w:i/>
          <w:iCs/>
          <w:w w:val="99"/>
        </w:rPr>
        <w:t>s</w:t>
      </w:r>
      <w:r w:rsidRPr="00C4153D">
        <w:rPr>
          <w:i/>
          <w:iCs/>
        </w:rPr>
        <w:t xml:space="preserve"> </w:t>
      </w:r>
      <w:r w:rsidRPr="00C4153D">
        <w:rPr>
          <w:i/>
          <w:iCs/>
          <w:spacing w:val="-1"/>
          <w:w w:val="99"/>
        </w:rPr>
        <w:t>an</w:t>
      </w:r>
      <w:r w:rsidRPr="00C4153D">
        <w:rPr>
          <w:i/>
          <w:iCs/>
          <w:w w:val="99"/>
        </w:rPr>
        <w:t>d</w:t>
      </w:r>
      <w:r w:rsidRPr="00C4153D">
        <w:rPr>
          <w:i/>
          <w:iCs/>
        </w:rPr>
        <w:t xml:space="preserve"> </w:t>
      </w:r>
      <w:r w:rsidRPr="00C4153D">
        <w:rPr>
          <w:i/>
          <w:iCs/>
          <w:spacing w:val="-1"/>
        </w:rPr>
        <w:t>Institu</w:t>
      </w:r>
      <w:r w:rsidRPr="00C4153D">
        <w:rPr>
          <w:i/>
          <w:iCs/>
        </w:rPr>
        <w:t>t</w:t>
      </w:r>
      <w:r w:rsidRPr="00C4153D">
        <w:rPr>
          <w:i/>
          <w:iCs/>
          <w:spacing w:val="-1"/>
          <w:w w:val="99"/>
        </w:rPr>
        <w:t>ion</w:t>
      </w:r>
      <w:r w:rsidRPr="00C4153D">
        <w:rPr>
          <w:i/>
          <w:iCs/>
          <w:w w:val="99"/>
        </w:rPr>
        <w:t>s</w:t>
      </w:r>
      <w:r w:rsidRPr="00C4153D">
        <w:rPr>
          <w:i/>
          <w:iCs/>
        </w:rPr>
        <w:t xml:space="preserve"> </w:t>
      </w:r>
      <w:r w:rsidRPr="00C4153D">
        <w:rPr>
          <w:i/>
          <w:iCs/>
          <w:spacing w:val="-1"/>
          <w:w w:val="99"/>
        </w:rPr>
        <w:t>i</w:t>
      </w:r>
      <w:r w:rsidRPr="00C4153D">
        <w:rPr>
          <w:i/>
          <w:iCs/>
          <w:w w:val="99"/>
        </w:rPr>
        <w:t>n</w:t>
      </w:r>
      <w:r w:rsidRPr="00C4153D">
        <w:rPr>
          <w:i/>
          <w:iCs/>
        </w:rPr>
        <w:t xml:space="preserve"> </w:t>
      </w:r>
      <w:r w:rsidRPr="00C4153D">
        <w:rPr>
          <w:i/>
          <w:iCs/>
          <w:spacing w:val="-1"/>
        </w:rPr>
        <w:t>Pro</w:t>
      </w:r>
      <w:r w:rsidRPr="00C4153D">
        <w:rPr>
          <w:i/>
          <w:iCs/>
          <w:spacing w:val="-2"/>
        </w:rPr>
        <w:t>m</w:t>
      </w:r>
      <w:r w:rsidRPr="00C4153D">
        <w:rPr>
          <w:i/>
          <w:iCs/>
          <w:spacing w:val="-1"/>
          <w:w w:val="99"/>
        </w:rPr>
        <w:t>otin</w:t>
      </w:r>
      <w:r w:rsidRPr="00C4153D">
        <w:rPr>
          <w:i/>
          <w:iCs/>
          <w:w w:val="99"/>
        </w:rPr>
        <w:t>g</w:t>
      </w:r>
      <w:r w:rsidRPr="00C4153D">
        <w:rPr>
          <w:i/>
          <w:iCs/>
        </w:rPr>
        <w:t xml:space="preserve"> </w:t>
      </w:r>
      <w:r w:rsidRPr="00C4153D">
        <w:rPr>
          <w:i/>
          <w:iCs/>
          <w:spacing w:val="-1"/>
        </w:rPr>
        <w:t>th</w:t>
      </w:r>
      <w:r w:rsidRPr="00C4153D">
        <w:rPr>
          <w:i/>
          <w:iCs/>
        </w:rPr>
        <w:t xml:space="preserve">e </w:t>
      </w:r>
      <w:r w:rsidRPr="00C4153D">
        <w:rPr>
          <w:i/>
          <w:iCs/>
          <w:spacing w:val="-1"/>
          <w:w w:val="99"/>
        </w:rPr>
        <w:t>Rul</w:t>
      </w:r>
      <w:r w:rsidRPr="00C4153D">
        <w:rPr>
          <w:i/>
          <w:iCs/>
          <w:w w:val="99"/>
        </w:rPr>
        <w:t>e</w:t>
      </w:r>
      <w:r w:rsidRPr="00C4153D">
        <w:rPr>
          <w:i/>
          <w:iCs/>
        </w:rPr>
        <w:t xml:space="preserve"> </w:t>
      </w:r>
      <w:r w:rsidRPr="00C4153D">
        <w:rPr>
          <w:i/>
          <w:iCs/>
          <w:spacing w:val="-1"/>
        </w:rPr>
        <w:t>o</w:t>
      </w:r>
      <w:r w:rsidRPr="00C4153D">
        <w:rPr>
          <w:i/>
          <w:iCs/>
        </w:rPr>
        <w:t xml:space="preserve">f </w:t>
      </w:r>
      <w:r w:rsidRPr="00C4153D">
        <w:rPr>
          <w:i/>
          <w:iCs/>
          <w:spacing w:val="-1"/>
          <w:w w:val="99"/>
        </w:rPr>
        <w:t>Law</w:t>
      </w:r>
      <w:r w:rsidRPr="00C4153D">
        <w:rPr>
          <w:i/>
          <w:iCs/>
          <w:w w:val="99"/>
        </w:rPr>
        <w:t>,</w:t>
      </w:r>
      <w:r w:rsidRPr="00C4153D">
        <w:rPr>
          <w:i/>
          <w:iCs/>
          <w:spacing w:val="-3"/>
        </w:rPr>
        <w:t xml:space="preserve"> </w:t>
      </w:r>
      <w:r w:rsidRPr="00C4153D">
        <w:rPr>
          <w:spacing w:val="-1"/>
        </w:rPr>
        <w:t>16:</w:t>
      </w:r>
      <w:r w:rsidRPr="00C4153D">
        <w:t>1 F</w:t>
      </w:r>
      <w:r w:rsidRPr="00C4153D">
        <w:rPr>
          <w:w w:val="99"/>
        </w:rPr>
        <w:t>L</w:t>
      </w:r>
      <w:r w:rsidRPr="00C4153D">
        <w:rPr>
          <w:spacing w:val="-1"/>
          <w:w w:val="99"/>
        </w:rPr>
        <w:t>A</w:t>
      </w:r>
      <w:r w:rsidRPr="00C4153D">
        <w:t>.</w:t>
      </w:r>
      <w:r w:rsidRPr="00C4153D">
        <w:rPr>
          <w:spacing w:val="-14"/>
        </w:rPr>
        <w:t xml:space="preserve"> </w:t>
      </w:r>
      <w:r w:rsidRPr="00C4153D">
        <w:t>J.</w:t>
      </w:r>
      <w:r w:rsidRPr="00C4153D">
        <w:rPr>
          <w:spacing w:val="-14"/>
        </w:rPr>
        <w:t xml:space="preserve"> </w:t>
      </w:r>
      <w:r w:rsidRPr="00C4153D">
        <w:rPr>
          <w:w w:val="99"/>
        </w:rPr>
        <w:t>OF</w:t>
      </w:r>
      <w:r w:rsidRPr="00C4153D">
        <w:rPr>
          <w:spacing w:val="-11"/>
        </w:rPr>
        <w:t xml:space="preserve"> </w:t>
      </w:r>
      <w:r w:rsidRPr="00C4153D">
        <w:t>I</w:t>
      </w:r>
      <w:r w:rsidRPr="00C4153D">
        <w:rPr>
          <w:spacing w:val="-1"/>
          <w:w w:val="99"/>
        </w:rPr>
        <w:t>N</w:t>
      </w:r>
      <w:r w:rsidRPr="00C4153D">
        <w:rPr>
          <w:w w:val="99"/>
        </w:rPr>
        <w:t>T</w:t>
      </w:r>
      <w:r w:rsidRPr="00C4153D">
        <w:rPr>
          <w:w w:val="39"/>
        </w:rPr>
        <w:t>=</w:t>
      </w:r>
      <w:r w:rsidRPr="00C4153D">
        <w:rPr>
          <w:w w:val="99"/>
        </w:rPr>
        <w:t>L</w:t>
      </w:r>
      <w:r w:rsidRPr="00C4153D">
        <w:rPr>
          <w:spacing w:val="-11"/>
        </w:rPr>
        <w:t xml:space="preserve"> </w:t>
      </w:r>
      <w:proofErr w:type="spellStart"/>
      <w:r w:rsidRPr="00C4153D">
        <w:t>L</w:t>
      </w:r>
      <w:proofErr w:type="spellEnd"/>
      <w:r w:rsidRPr="00C4153D">
        <w:t>., 115-31,</w:t>
      </w:r>
      <w:r w:rsidRPr="00C4153D">
        <w:rPr>
          <w:spacing w:val="-1"/>
        </w:rPr>
        <w:t xml:space="preserve"> </w:t>
      </w:r>
      <w:r w:rsidRPr="00C4153D">
        <w:t>2003</w:t>
      </w:r>
    </w:p>
    <w:p w14:paraId="3B36B181" w14:textId="77777777" w:rsidR="00B72230" w:rsidRPr="00C4153D" w:rsidRDefault="00B72230" w:rsidP="00C4153D">
      <w:pPr>
        <w:pStyle w:val="ListParagraph"/>
        <w:numPr>
          <w:ilvl w:val="0"/>
          <w:numId w:val="9"/>
        </w:numPr>
        <w:contextualSpacing/>
      </w:pPr>
      <w:r w:rsidRPr="00C4153D">
        <w:rPr>
          <w:i/>
          <w:iCs/>
        </w:rPr>
        <w:t>Federalism</w:t>
      </w:r>
      <w:r w:rsidRPr="00C4153D">
        <w:rPr>
          <w:i/>
          <w:iCs/>
          <w:spacing w:val="-6"/>
        </w:rPr>
        <w:t xml:space="preserve"> </w:t>
      </w:r>
      <w:r w:rsidRPr="00C4153D">
        <w:rPr>
          <w:i/>
          <w:iCs/>
        </w:rPr>
        <w:t>in</w:t>
      </w:r>
      <w:r w:rsidRPr="00C4153D">
        <w:rPr>
          <w:i/>
          <w:iCs/>
          <w:spacing w:val="-5"/>
        </w:rPr>
        <w:t xml:space="preserve"> </w:t>
      </w:r>
      <w:r w:rsidRPr="00C4153D">
        <w:rPr>
          <w:i/>
          <w:iCs/>
        </w:rPr>
        <w:t>the</w:t>
      </w:r>
      <w:r w:rsidRPr="00C4153D">
        <w:rPr>
          <w:i/>
          <w:iCs/>
          <w:spacing w:val="-5"/>
        </w:rPr>
        <w:t xml:space="preserve"> </w:t>
      </w:r>
      <w:r w:rsidRPr="00C4153D">
        <w:rPr>
          <w:i/>
          <w:iCs/>
        </w:rPr>
        <w:t>2000</w:t>
      </w:r>
      <w:r w:rsidRPr="00C4153D">
        <w:rPr>
          <w:i/>
          <w:iCs/>
          <w:spacing w:val="-5"/>
        </w:rPr>
        <w:t xml:space="preserve"> </w:t>
      </w:r>
      <w:r w:rsidRPr="00C4153D">
        <w:rPr>
          <w:i/>
          <w:iCs/>
        </w:rPr>
        <w:t>Presidential</w:t>
      </w:r>
      <w:r w:rsidRPr="00C4153D">
        <w:rPr>
          <w:i/>
          <w:iCs/>
          <w:spacing w:val="-5"/>
        </w:rPr>
        <w:t xml:space="preserve"> </w:t>
      </w:r>
      <w:r w:rsidRPr="00C4153D">
        <w:rPr>
          <w:i/>
          <w:iCs/>
        </w:rPr>
        <w:t>Election:</w:t>
      </w:r>
      <w:r w:rsidRPr="00C4153D">
        <w:rPr>
          <w:i/>
          <w:iCs/>
          <w:spacing w:val="-5"/>
        </w:rPr>
        <w:t xml:space="preserve"> </w:t>
      </w:r>
      <w:r w:rsidRPr="00C4153D">
        <w:rPr>
          <w:i/>
          <w:iCs/>
        </w:rPr>
        <w:t>Florida</w:t>
      </w:r>
      <w:r w:rsidRPr="00C4153D">
        <w:rPr>
          <w:i/>
          <w:iCs/>
          <w:spacing w:val="-5"/>
        </w:rPr>
        <w:t xml:space="preserve"> </w:t>
      </w:r>
      <w:r w:rsidRPr="00C4153D">
        <w:rPr>
          <w:i/>
          <w:iCs/>
        </w:rPr>
        <w:t>on</w:t>
      </w:r>
      <w:r w:rsidRPr="00C4153D">
        <w:rPr>
          <w:i/>
          <w:iCs/>
          <w:spacing w:val="-5"/>
        </w:rPr>
        <w:t xml:space="preserve"> </w:t>
      </w:r>
      <w:r w:rsidRPr="00C4153D">
        <w:rPr>
          <w:i/>
          <w:iCs/>
        </w:rPr>
        <w:t>Trial,</w:t>
      </w:r>
      <w:r w:rsidRPr="00C4153D">
        <w:rPr>
          <w:i/>
          <w:iCs/>
          <w:spacing w:val="-5"/>
        </w:rPr>
        <w:t xml:space="preserve"> </w:t>
      </w:r>
      <w:r w:rsidRPr="00C4153D">
        <w:t>13:1</w:t>
      </w:r>
      <w:r w:rsidRPr="00C4153D">
        <w:rPr>
          <w:spacing w:val="-5"/>
        </w:rPr>
        <w:t xml:space="preserve"> </w:t>
      </w:r>
      <w:r w:rsidRPr="00C4153D">
        <w:t>STANFORD</w:t>
      </w:r>
      <w:r w:rsidRPr="00C4153D">
        <w:rPr>
          <w:spacing w:val="-15"/>
        </w:rPr>
        <w:t xml:space="preserve"> </w:t>
      </w:r>
      <w:r w:rsidRPr="00C4153D">
        <w:t>L.</w:t>
      </w:r>
      <w:r w:rsidRPr="00C4153D">
        <w:rPr>
          <w:spacing w:val="-18"/>
        </w:rPr>
        <w:t xml:space="preserve"> </w:t>
      </w:r>
      <w:r w:rsidRPr="00C4153D">
        <w:t>&amp;</w:t>
      </w:r>
      <w:r w:rsidRPr="00C4153D">
        <w:rPr>
          <w:spacing w:val="-19"/>
        </w:rPr>
        <w:t xml:space="preserve"> </w:t>
      </w:r>
      <w:r w:rsidRPr="00C4153D">
        <w:t>POL.</w:t>
      </w:r>
      <w:r w:rsidRPr="00C4153D">
        <w:rPr>
          <w:spacing w:val="-18"/>
        </w:rPr>
        <w:t xml:space="preserve"> </w:t>
      </w:r>
      <w:r w:rsidRPr="00C4153D">
        <w:t>R.</w:t>
      </w:r>
      <w:r w:rsidRPr="00C4153D">
        <w:rPr>
          <w:spacing w:val="-5"/>
        </w:rPr>
        <w:t xml:space="preserve"> </w:t>
      </w:r>
      <w:r w:rsidRPr="00C4153D">
        <w:t>83-99, 2002</w:t>
      </w:r>
    </w:p>
    <w:p w14:paraId="3C446EF7" w14:textId="77777777" w:rsidR="00B72230" w:rsidRPr="00C4153D" w:rsidRDefault="00B72230" w:rsidP="00C4153D">
      <w:pPr>
        <w:pStyle w:val="ListParagraph"/>
        <w:numPr>
          <w:ilvl w:val="0"/>
          <w:numId w:val="9"/>
        </w:numPr>
        <w:contextualSpacing/>
      </w:pPr>
      <w:r w:rsidRPr="00C4153D">
        <w:rPr>
          <w:i/>
          <w:iCs/>
        </w:rPr>
        <w:t>Diversity</w:t>
      </w:r>
      <w:r w:rsidRPr="00C4153D">
        <w:rPr>
          <w:i/>
          <w:iCs/>
          <w:spacing w:val="-4"/>
        </w:rPr>
        <w:t xml:space="preserve"> </w:t>
      </w:r>
      <w:r w:rsidRPr="00C4153D">
        <w:rPr>
          <w:i/>
          <w:iCs/>
        </w:rPr>
        <w:t>in</w:t>
      </w:r>
      <w:r w:rsidRPr="00C4153D">
        <w:rPr>
          <w:i/>
          <w:iCs/>
          <w:spacing w:val="-4"/>
        </w:rPr>
        <w:t xml:space="preserve"> </w:t>
      </w:r>
      <w:r w:rsidRPr="00C4153D">
        <w:rPr>
          <w:i/>
          <w:iCs/>
        </w:rPr>
        <w:t>Law</w:t>
      </w:r>
      <w:r w:rsidRPr="00C4153D">
        <w:rPr>
          <w:i/>
          <w:iCs/>
          <w:spacing w:val="-4"/>
        </w:rPr>
        <w:t xml:space="preserve"> </w:t>
      </w:r>
      <w:r w:rsidRPr="00C4153D">
        <w:rPr>
          <w:i/>
          <w:iCs/>
        </w:rPr>
        <w:t>Schools:</w:t>
      </w:r>
      <w:r w:rsidRPr="00C4153D">
        <w:rPr>
          <w:i/>
          <w:iCs/>
          <w:spacing w:val="-4"/>
        </w:rPr>
        <w:t xml:space="preserve"> </w:t>
      </w:r>
      <w:r w:rsidRPr="00C4153D">
        <w:rPr>
          <w:i/>
          <w:iCs/>
        </w:rPr>
        <w:t>Where</w:t>
      </w:r>
      <w:r w:rsidRPr="00C4153D">
        <w:rPr>
          <w:i/>
          <w:iCs/>
          <w:spacing w:val="-4"/>
        </w:rPr>
        <w:t xml:space="preserve"> </w:t>
      </w:r>
      <w:r w:rsidRPr="00C4153D">
        <w:rPr>
          <w:i/>
          <w:iCs/>
        </w:rPr>
        <w:t>Are</w:t>
      </w:r>
      <w:r w:rsidRPr="00C4153D">
        <w:rPr>
          <w:i/>
          <w:iCs/>
          <w:spacing w:val="-6"/>
        </w:rPr>
        <w:t xml:space="preserve"> </w:t>
      </w:r>
      <w:r w:rsidRPr="00C4153D">
        <w:rPr>
          <w:i/>
          <w:iCs/>
        </w:rPr>
        <w:t>We</w:t>
      </w:r>
      <w:r w:rsidRPr="00C4153D">
        <w:rPr>
          <w:i/>
          <w:iCs/>
          <w:spacing w:val="-4"/>
        </w:rPr>
        <w:t xml:space="preserve"> </w:t>
      </w:r>
      <w:r w:rsidRPr="00C4153D">
        <w:rPr>
          <w:i/>
          <w:iCs/>
        </w:rPr>
        <w:t>Headed</w:t>
      </w:r>
      <w:r w:rsidRPr="00C4153D">
        <w:rPr>
          <w:i/>
          <w:iCs/>
          <w:spacing w:val="-4"/>
        </w:rPr>
        <w:t xml:space="preserve"> </w:t>
      </w:r>
      <w:r w:rsidRPr="00C4153D">
        <w:rPr>
          <w:i/>
          <w:iCs/>
        </w:rPr>
        <w:t>in</w:t>
      </w:r>
      <w:r w:rsidRPr="00C4153D">
        <w:rPr>
          <w:i/>
          <w:iCs/>
          <w:spacing w:val="-4"/>
        </w:rPr>
        <w:t xml:space="preserve"> </w:t>
      </w:r>
      <w:r w:rsidRPr="00C4153D">
        <w:rPr>
          <w:i/>
          <w:iCs/>
        </w:rPr>
        <w:t>the</w:t>
      </w:r>
      <w:r w:rsidRPr="00C4153D">
        <w:rPr>
          <w:i/>
          <w:iCs/>
          <w:spacing w:val="-4"/>
        </w:rPr>
        <w:t xml:space="preserve"> </w:t>
      </w:r>
      <w:r w:rsidRPr="00C4153D">
        <w:rPr>
          <w:i/>
          <w:iCs/>
        </w:rPr>
        <w:t>Twenty-first</w:t>
      </w:r>
      <w:r w:rsidRPr="00C4153D">
        <w:rPr>
          <w:i/>
          <w:iCs/>
          <w:spacing w:val="-4"/>
        </w:rPr>
        <w:t xml:space="preserve"> </w:t>
      </w:r>
      <w:r w:rsidRPr="00C4153D">
        <w:rPr>
          <w:i/>
          <w:iCs/>
        </w:rPr>
        <w:t>Century</w:t>
      </w:r>
      <w:r w:rsidRPr="00C4153D">
        <w:t>,</w:t>
      </w:r>
      <w:r w:rsidRPr="00C4153D">
        <w:rPr>
          <w:spacing w:val="-4"/>
        </w:rPr>
        <w:t xml:space="preserve"> </w:t>
      </w:r>
      <w:r w:rsidRPr="00C4153D">
        <w:t>33</w:t>
      </w:r>
      <w:r w:rsidRPr="00C4153D">
        <w:rPr>
          <w:spacing w:val="-18"/>
        </w:rPr>
        <w:t xml:space="preserve"> </w:t>
      </w:r>
      <w:r w:rsidRPr="00C4153D">
        <w:t>U</w:t>
      </w:r>
      <w:r w:rsidRPr="00C4153D">
        <w:rPr>
          <w:spacing w:val="-18"/>
        </w:rPr>
        <w:t xml:space="preserve"> </w:t>
      </w:r>
      <w:r w:rsidRPr="00C4153D">
        <w:t>OF</w:t>
      </w:r>
      <w:r w:rsidRPr="00C4153D">
        <w:rPr>
          <w:spacing w:val="-14"/>
        </w:rPr>
        <w:t xml:space="preserve"> </w:t>
      </w:r>
      <w:r w:rsidRPr="00C4153D">
        <w:t>TOLEDO</w:t>
      </w:r>
      <w:r w:rsidRPr="00C4153D">
        <w:rPr>
          <w:spacing w:val="-15"/>
        </w:rPr>
        <w:t xml:space="preserve"> </w:t>
      </w:r>
      <w:r w:rsidRPr="00C4153D">
        <w:t>L. REV., 119-30, Fall</w:t>
      </w:r>
      <w:r w:rsidRPr="00C4153D">
        <w:rPr>
          <w:spacing w:val="-1"/>
        </w:rPr>
        <w:t xml:space="preserve"> </w:t>
      </w:r>
      <w:r w:rsidRPr="00C4153D">
        <w:t>2001</w:t>
      </w:r>
    </w:p>
    <w:p w14:paraId="2861D00D" w14:textId="77777777" w:rsidR="00B72230" w:rsidRPr="00C4153D" w:rsidRDefault="00B72230" w:rsidP="00C4153D">
      <w:pPr>
        <w:pStyle w:val="ListParagraph"/>
        <w:numPr>
          <w:ilvl w:val="0"/>
          <w:numId w:val="9"/>
        </w:numPr>
        <w:contextualSpacing/>
      </w:pPr>
      <w:r w:rsidRPr="00C4153D">
        <w:rPr>
          <w:i/>
          <w:iCs/>
          <w:spacing w:val="-1"/>
          <w:w w:val="99"/>
        </w:rPr>
        <w:t>Educatin</w:t>
      </w:r>
      <w:r w:rsidRPr="00C4153D">
        <w:rPr>
          <w:i/>
          <w:iCs/>
          <w:w w:val="99"/>
        </w:rPr>
        <w:t>g</w:t>
      </w:r>
      <w:r w:rsidRPr="00C4153D">
        <w:rPr>
          <w:i/>
          <w:iCs/>
        </w:rPr>
        <w:t xml:space="preserve"> </w:t>
      </w:r>
      <w:r w:rsidRPr="00C4153D">
        <w:rPr>
          <w:i/>
          <w:iCs/>
          <w:spacing w:val="-1"/>
        </w:rPr>
        <w:t>t</w:t>
      </w:r>
      <w:r w:rsidRPr="00C4153D">
        <w:rPr>
          <w:i/>
          <w:iCs/>
        </w:rPr>
        <w:t xml:space="preserve">o </w:t>
      </w:r>
      <w:r w:rsidRPr="00C4153D">
        <w:rPr>
          <w:i/>
          <w:iCs/>
          <w:spacing w:val="-1"/>
        </w:rPr>
        <w:t>Mee</w:t>
      </w:r>
      <w:r w:rsidRPr="00C4153D">
        <w:rPr>
          <w:i/>
          <w:iCs/>
        </w:rPr>
        <w:t xml:space="preserve">t </w:t>
      </w:r>
      <w:r w:rsidRPr="00C4153D">
        <w:rPr>
          <w:i/>
          <w:iCs/>
          <w:spacing w:val="-1"/>
        </w:rPr>
        <w:t>th</w:t>
      </w:r>
      <w:r w:rsidRPr="00C4153D">
        <w:rPr>
          <w:i/>
          <w:iCs/>
        </w:rPr>
        <w:t xml:space="preserve">e </w:t>
      </w:r>
      <w:r w:rsidRPr="00C4153D">
        <w:rPr>
          <w:i/>
          <w:iCs/>
          <w:spacing w:val="-1"/>
          <w:w w:val="99"/>
        </w:rPr>
        <w:t>De</w:t>
      </w:r>
      <w:r w:rsidRPr="00C4153D">
        <w:rPr>
          <w:i/>
          <w:iCs/>
          <w:spacing w:val="-2"/>
          <w:w w:val="99"/>
        </w:rPr>
        <w:t>m</w:t>
      </w:r>
      <w:r w:rsidRPr="00C4153D">
        <w:rPr>
          <w:i/>
          <w:iCs/>
          <w:spacing w:val="-1"/>
          <w:w w:val="99"/>
        </w:rPr>
        <w:t>and</w:t>
      </w:r>
      <w:r w:rsidRPr="00C4153D">
        <w:rPr>
          <w:i/>
          <w:iCs/>
          <w:w w:val="99"/>
        </w:rPr>
        <w:t>s</w:t>
      </w:r>
      <w:r w:rsidRPr="00C4153D">
        <w:rPr>
          <w:i/>
          <w:iCs/>
        </w:rPr>
        <w:t xml:space="preserve"> </w:t>
      </w:r>
      <w:r w:rsidRPr="00C4153D">
        <w:rPr>
          <w:i/>
          <w:iCs/>
          <w:spacing w:val="-1"/>
        </w:rPr>
        <w:t>o</w:t>
      </w:r>
      <w:r w:rsidRPr="00C4153D">
        <w:rPr>
          <w:i/>
          <w:iCs/>
        </w:rPr>
        <w:t xml:space="preserve">f </w:t>
      </w:r>
      <w:r w:rsidRPr="00C4153D">
        <w:rPr>
          <w:i/>
          <w:iCs/>
          <w:spacing w:val="-1"/>
          <w:w w:val="99"/>
        </w:rPr>
        <w:t>Florid</w:t>
      </w:r>
      <w:r w:rsidRPr="00C4153D">
        <w:rPr>
          <w:i/>
          <w:iCs/>
          <w:w w:val="99"/>
        </w:rPr>
        <w:t>a</w:t>
      </w:r>
      <w:r w:rsidRPr="00C4153D">
        <w:rPr>
          <w:i/>
          <w:iCs/>
        </w:rPr>
        <w:t xml:space="preserve"> </w:t>
      </w:r>
      <w:r w:rsidRPr="00C4153D">
        <w:rPr>
          <w:i/>
          <w:iCs/>
          <w:spacing w:val="-1"/>
          <w:w w:val="99"/>
        </w:rPr>
        <w:t>Busines</w:t>
      </w:r>
      <w:r w:rsidRPr="00C4153D">
        <w:rPr>
          <w:i/>
          <w:iCs/>
          <w:w w:val="99"/>
        </w:rPr>
        <w:t>s</w:t>
      </w:r>
      <w:r w:rsidRPr="00C4153D">
        <w:rPr>
          <w:i/>
          <w:iCs/>
        </w:rPr>
        <w:t xml:space="preserve"> </w:t>
      </w:r>
      <w:r w:rsidRPr="00C4153D">
        <w:rPr>
          <w:i/>
          <w:iCs/>
          <w:spacing w:val="-1"/>
          <w:w w:val="99"/>
        </w:rPr>
        <w:t>an</w:t>
      </w:r>
      <w:r w:rsidRPr="00C4153D">
        <w:rPr>
          <w:i/>
          <w:iCs/>
          <w:w w:val="99"/>
        </w:rPr>
        <w:t>d</w:t>
      </w:r>
      <w:r w:rsidRPr="00C4153D">
        <w:rPr>
          <w:i/>
          <w:iCs/>
        </w:rPr>
        <w:t xml:space="preserve"> </w:t>
      </w:r>
      <w:r w:rsidRPr="00C4153D">
        <w:rPr>
          <w:i/>
          <w:iCs/>
          <w:spacing w:val="-1"/>
          <w:w w:val="99"/>
        </w:rPr>
        <w:t>La</w:t>
      </w:r>
      <w:r w:rsidRPr="00C4153D">
        <w:rPr>
          <w:i/>
          <w:iCs/>
          <w:w w:val="99"/>
        </w:rPr>
        <w:t>w</w:t>
      </w:r>
      <w:r w:rsidRPr="00C4153D">
        <w:rPr>
          <w:i/>
          <w:iCs/>
        </w:rPr>
        <w:t xml:space="preserve"> </w:t>
      </w:r>
      <w:r w:rsidRPr="00C4153D">
        <w:rPr>
          <w:i/>
          <w:iCs/>
          <w:spacing w:val="-1"/>
          <w:w w:val="99"/>
        </w:rPr>
        <w:t>School</w:t>
      </w:r>
      <w:r w:rsidRPr="00C4153D">
        <w:rPr>
          <w:i/>
          <w:iCs/>
          <w:spacing w:val="-2"/>
          <w:w w:val="99"/>
        </w:rPr>
        <w:t>s</w:t>
      </w:r>
      <w:r w:rsidRPr="00C4153D">
        <w:t xml:space="preserve">, </w:t>
      </w:r>
      <w:r w:rsidRPr="00C4153D">
        <w:rPr>
          <w:spacing w:val="-1"/>
        </w:rPr>
        <w:t>1</w:t>
      </w:r>
      <w:r w:rsidRPr="00C4153D">
        <w:t xml:space="preserve">4 </w:t>
      </w:r>
      <w:r w:rsidRPr="00C4153D">
        <w:rPr>
          <w:spacing w:val="-1"/>
        </w:rPr>
        <w:t>F</w:t>
      </w:r>
      <w:r w:rsidRPr="00C4153D">
        <w:rPr>
          <w:w w:val="99"/>
        </w:rPr>
        <w:t>L</w:t>
      </w:r>
      <w:r w:rsidRPr="00C4153D">
        <w:rPr>
          <w:spacing w:val="-1"/>
          <w:w w:val="99"/>
        </w:rPr>
        <w:t>A</w:t>
      </w:r>
      <w:r w:rsidRPr="00C4153D">
        <w:t>.</w:t>
      </w:r>
      <w:r w:rsidRPr="00C4153D">
        <w:rPr>
          <w:spacing w:val="-14"/>
        </w:rPr>
        <w:t xml:space="preserve"> </w:t>
      </w:r>
      <w:r w:rsidRPr="00C4153D">
        <w:t>J.</w:t>
      </w:r>
      <w:r w:rsidRPr="00C4153D">
        <w:rPr>
          <w:spacing w:val="-14"/>
        </w:rPr>
        <w:t xml:space="preserve"> </w:t>
      </w:r>
      <w:r w:rsidRPr="00C4153D">
        <w:rPr>
          <w:w w:val="99"/>
        </w:rPr>
        <w:t>OF</w:t>
      </w:r>
      <w:r w:rsidRPr="00C4153D">
        <w:rPr>
          <w:spacing w:val="-11"/>
        </w:rPr>
        <w:t xml:space="preserve"> </w:t>
      </w:r>
      <w:r w:rsidRPr="00C4153D">
        <w:t>I</w:t>
      </w:r>
      <w:r w:rsidRPr="00C4153D">
        <w:rPr>
          <w:spacing w:val="-1"/>
          <w:w w:val="99"/>
        </w:rPr>
        <w:t>N</w:t>
      </w:r>
      <w:r w:rsidRPr="00C4153D">
        <w:rPr>
          <w:w w:val="99"/>
        </w:rPr>
        <w:t>T</w:t>
      </w:r>
      <w:r w:rsidRPr="00C4153D">
        <w:rPr>
          <w:w w:val="39"/>
        </w:rPr>
        <w:t>=</w:t>
      </w:r>
      <w:r w:rsidRPr="00C4153D">
        <w:rPr>
          <w:w w:val="99"/>
        </w:rPr>
        <w:t>L</w:t>
      </w:r>
      <w:r w:rsidRPr="00C4153D">
        <w:rPr>
          <w:spacing w:val="-11"/>
        </w:rPr>
        <w:t xml:space="preserve"> </w:t>
      </w:r>
      <w:proofErr w:type="spellStart"/>
      <w:r w:rsidRPr="00C4153D">
        <w:t>L</w:t>
      </w:r>
      <w:proofErr w:type="spellEnd"/>
      <w:r w:rsidRPr="00C4153D">
        <w:t>.,</w:t>
      </w:r>
      <w:r w:rsidRPr="00C4153D">
        <w:rPr>
          <w:spacing w:val="-14"/>
        </w:rPr>
        <w:t xml:space="preserve"> </w:t>
      </w:r>
      <w:r w:rsidRPr="00C4153D">
        <w:rPr>
          <w:spacing w:val="-1"/>
        </w:rPr>
        <w:t xml:space="preserve">117- </w:t>
      </w:r>
      <w:r w:rsidRPr="00C4153D">
        <w:t>19, Fall</w:t>
      </w:r>
      <w:r w:rsidRPr="00C4153D">
        <w:rPr>
          <w:spacing w:val="-1"/>
        </w:rPr>
        <w:t xml:space="preserve"> </w:t>
      </w:r>
      <w:r w:rsidRPr="00C4153D">
        <w:t>2001.</w:t>
      </w:r>
    </w:p>
    <w:p w14:paraId="4B773FCA" w14:textId="77777777" w:rsidR="00B72230" w:rsidRPr="00C4153D" w:rsidRDefault="00B72230" w:rsidP="00C4153D">
      <w:pPr>
        <w:pStyle w:val="ListParagraph"/>
        <w:numPr>
          <w:ilvl w:val="0"/>
          <w:numId w:val="9"/>
        </w:numPr>
        <w:contextualSpacing/>
      </w:pPr>
      <w:r w:rsidRPr="00C4153D">
        <w:rPr>
          <w:i/>
          <w:iCs/>
        </w:rPr>
        <w:lastRenderedPageBreak/>
        <w:t>Beyond Election 2000: Law &amp; Policy in the New Millennium</w:t>
      </w:r>
      <w:r w:rsidRPr="00C4153D">
        <w:t>, 13 U. FLA. J.L.P.P., 69-79, Fall</w:t>
      </w:r>
      <w:r w:rsidRPr="00C4153D">
        <w:rPr>
          <w:spacing w:val="-23"/>
        </w:rPr>
        <w:t xml:space="preserve"> </w:t>
      </w:r>
      <w:r w:rsidRPr="00C4153D">
        <w:t>2001</w:t>
      </w:r>
    </w:p>
    <w:p w14:paraId="38D703A5" w14:textId="77777777" w:rsidR="00B72230" w:rsidRPr="00C4153D" w:rsidRDefault="00B72230" w:rsidP="00C4153D">
      <w:pPr>
        <w:pStyle w:val="ListParagraph"/>
        <w:numPr>
          <w:ilvl w:val="0"/>
          <w:numId w:val="9"/>
        </w:numPr>
        <w:contextualSpacing/>
      </w:pPr>
      <w:r w:rsidRPr="00C4153D">
        <w:rPr>
          <w:i/>
          <w:iCs/>
        </w:rPr>
        <w:t>Setting a New Standard for Public Education: Revision 6 Increases the Duty of the State to Make Adequate</w:t>
      </w:r>
      <w:r w:rsidRPr="00C4153D">
        <w:rPr>
          <w:i/>
          <w:iCs/>
          <w:spacing w:val="-2"/>
        </w:rPr>
        <w:t xml:space="preserve"> </w:t>
      </w:r>
      <w:r w:rsidRPr="00C4153D">
        <w:rPr>
          <w:i/>
          <w:iCs/>
        </w:rPr>
        <w:t>Provision</w:t>
      </w:r>
      <w:r w:rsidRPr="00C4153D">
        <w:rPr>
          <w:i/>
          <w:iCs/>
          <w:spacing w:val="-2"/>
        </w:rPr>
        <w:t xml:space="preserve"> </w:t>
      </w:r>
      <w:r w:rsidRPr="00C4153D">
        <w:rPr>
          <w:i/>
          <w:iCs/>
        </w:rPr>
        <w:t>for</w:t>
      </w:r>
      <w:r w:rsidRPr="00C4153D">
        <w:rPr>
          <w:i/>
          <w:iCs/>
          <w:spacing w:val="-2"/>
        </w:rPr>
        <w:t xml:space="preserve"> </w:t>
      </w:r>
      <w:r w:rsidRPr="00C4153D">
        <w:rPr>
          <w:i/>
          <w:iCs/>
        </w:rPr>
        <w:t>Florida</w:t>
      </w:r>
      <w:r w:rsidRPr="00C4153D">
        <w:rPr>
          <w:i/>
          <w:iCs/>
          <w:spacing w:val="-2"/>
        </w:rPr>
        <w:t xml:space="preserve"> </w:t>
      </w:r>
      <w:r w:rsidRPr="00C4153D">
        <w:rPr>
          <w:i/>
          <w:iCs/>
        </w:rPr>
        <w:t>Schools</w:t>
      </w:r>
      <w:r w:rsidRPr="00C4153D">
        <w:t>,</w:t>
      </w:r>
      <w:r w:rsidRPr="00C4153D">
        <w:rPr>
          <w:spacing w:val="-2"/>
        </w:rPr>
        <w:t xml:space="preserve"> </w:t>
      </w:r>
      <w:r w:rsidRPr="00C4153D">
        <w:t>52</w:t>
      </w:r>
      <w:r w:rsidRPr="00C4153D">
        <w:rPr>
          <w:spacing w:val="-2"/>
        </w:rPr>
        <w:t xml:space="preserve"> </w:t>
      </w:r>
      <w:r w:rsidRPr="00C4153D">
        <w:t>FLA.</w:t>
      </w:r>
      <w:r w:rsidRPr="00C4153D">
        <w:rPr>
          <w:spacing w:val="-15"/>
        </w:rPr>
        <w:t xml:space="preserve"> </w:t>
      </w:r>
      <w:r w:rsidRPr="00C4153D">
        <w:t>L.</w:t>
      </w:r>
      <w:r w:rsidRPr="00C4153D">
        <w:rPr>
          <w:spacing w:val="-15"/>
        </w:rPr>
        <w:t xml:space="preserve"> </w:t>
      </w:r>
      <w:r w:rsidRPr="00C4153D">
        <w:t>REV.,</w:t>
      </w:r>
      <w:r w:rsidRPr="00C4153D">
        <w:rPr>
          <w:spacing w:val="-15"/>
        </w:rPr>
        <w:t xml:space="preserve"> </w:t>
      </w:r>
      <w:r w:rsidRPr="00C4153D">
        <w:t>330-402,</w:t>
      </w:r>
      <w:r w:rsidRPr="00C4153D">
        <w:rPr>
          <w:spacing w:val="-14"/>
        </w:rPr>
        <w:t xml:space="preserve"> </w:t>
      </w:r>
      <w:r w:rsidRPr="00C4153D">
        <w:t>April</w:t>
      </w:r>
      <w:r w:rsidRPr="00C4153D">
        <w:rPr>
          <w:spacing w:val="-2"/>
        </w:rPr>
        <w:t xml:space="preserve"> </w:t>
      </w:r>
      <w:r w:rsidRPr="00C4153D">
        <w:t>2000</w:t>
      </w:r>
    </w:p>
    <w:p w14:paraId="2BB3B3EC" w14:textId="77777777" w:rsidR="00B72230" w:rsidRPr="00C4153D" w:rsidRDefault="00B72230" w:rsidP="00C4153D">
      <w:pPr>
        <w:pStyle w:val="ListParagraph"/>
        <w:numPr>
          <w:ilvl w:val="0"/>
          <w:numId w:val="9"/>
        </w:numPr>
        <w:contextualSpacing/>
        <w:rPr>
          <w:spacing w:val="-1"/>
        </w:rPr>
      </w:pPr>
      <w:r w:rsidRPr="00C4153D">
        <w:rPr>
          <w:i/>
          <w:iCs/>
          <w:spacing w:val="-1"/>
        </w:rPr>
        <w:t>Interne</w:t>
      </w:r>
      <w:r w:rsidRPr="00C4153D">
        <w:rPr>
          <w:i/>
          <w:iCs/>
        </w:rPr>
        <w:t xml:space="preserve">t </w:t>
      </w:r>
      <w:r w:rsidRPr="00C4153D">
        <w:rPr>
          <w:i/>
          <w:iCs/>
          <w:spacing w:val="-1"/>
          <w:w w:val="99"/>
        </w:rPr>
        <w:t>Casinos</w:t>
      </w:r>
      <w:r w:rsidRPr="00C4153D">
        <w:rPr>
          <w:i/>
          <w:iCs/>
          <w:w w:val="99"/>
        </w:rPr>
        <w:t>:</w:t>
      </w:r>
      <w:r w:rsidRPr="00C4153D">
        <w:rPr>
          <w:i/>
          <w:iCs/>
        </w:rPr>
        <w:t xml:space="preserve"> A </w:t>
      </w:r>
      <w:r w:rsidRPr="00C4153D">
        <w:rPr>
          <w:i/>
          <w:iCs/>
          <w:spacing w:val="-1"/>
          <w:w w:val="99"/>
        </w:rPr>
        <w:t>Sur</w:t>
      </w:r>
      <w:r w:rsidRPr="00C4153D">
        <w:rPr>
          <w:i/>
          <w:iCs/>
          <w:w w:val="99"/>
        </w:rPr>
        <w:t>e</w:t>
      </w:r>
      <w:r w:rsidRPr="00C4153D">
        <w:rPr>
          <w:i/>
          <w:iCs/>
        </w:rPr>
        <w:t xml:space="preserve"> </w:t>
      </w:r>
      <w:r w:rsidRPr="00C4153D">
        <w:rPr>
          <w:i/>
          <w:iCs/>
          <w:spacing w:val="-1"/>
        </w:rPr>
        <w:t>Be</w:t>
      </w:r>
      <w:r w:rsidRPr="00C4153D">
        <w:rPr>
          <w:i/>
          <w:iCs/>
        </w:rPr>
        <w:t xml:space="preserve">t </w:t>
      </w:r>
      <w:r w:rsidRPr="00C4153D">
        <w:rPr>
          <w:i/>
          <w:iCs/>
          <w:spacing w:val="-1"/>
        </w:rPr>
        <w:t>fo</w:t>
      </w:r>
      <w:r w:rsidRPr="00C4153D">
        <w:rPr>
          <w:i/>
          <w:iCs/>
        </w:rPr>
        <w:t xml:space="preserve">r </w:t>
      </w:r>
      <w:r w:rsidRPr="00C4153D">
        <w:rPr>
          <w:i/>
          <w:iCs/>
          <w:spacing w:val="-1"/>
          <w:w w:val="99"/>
        </w:rPr>
        <w:t>Mone</w:t>
      </w:r>
      <w:r w:rsidRPr="00C4153D">
        <w:rPr>
          <w:i/>
          <w:iCs/>
          <w:w w:val="99"/>
        </w:rPr>
        <w:t>y</w:t>
      </w:r>
      <w:r w:rsidRPr="00C4153D">
        <w:rPr>
          <w:i/>
          <w:iCs/>
        </w:rPr>
        <w:t xml:space="preserve"> </w:t>
      </w:r>
      <w:r w:rsidRPr="00C4153D">
        <w:rPr>
          <w:i/>
          <w:iCs/>
          <w:spacing w:val="-1"/>
          <w:w w:val="99"/>
        </w:rPr>
        <w:t>Launderin</w:t>
      </w:r>
      <w:r w:rsidRPr="00C4153D">
        <w:rPr>
          <w:i/>
          <w:iCs/>
          <w:spacing w:val="-3"/>
          <w:w w:val="99"/>
        </w:rPr>
        <w:t>g</w:t>
      </w:r>
      <w:r w:rsidRPr="00C4153D">
        <w:t xml:space="preserve">, </w:t>
      </w:r>
      <w:r w:rsidRPr="00C4153D">
        <w:rPr>
          <w:spacing w:val="-1"/>
        </w:rPr>
        <w:t>1</w:t>
      </w:r>
      <w:r w:rsidRPr="00C4153D">
        <w:t xml:space="preserve">9 </w:t>
      </w:r>
      <w:r w:rsidRPr="00C4153D">
        <w:rPr>
          <w:spacing w:val="-1"/>
        </w:rPr>
        <w:t>T</w:t>
      </w:r>
      <w:r w:rsidRPr="00C4153D">
        <w:rPr>
          <w:spacing w:val="-1"/>
          <w:w w:val="99"/>
        </w:rPr>
        <w:t>H</w:t>
      </w:r>
      <w:r w:rsidRPr="00C4153D">
        <w:rPr>
          <w:w w:val="99"/>
        </w:rPr>
        <w:t>E</w:t>
      </w:r>
      <w:r w:rsidRPr="00C4153D">
        <w:rPr>
          <w:spacing w:val="-12"/>
        </w:rPr>
        <w:t xml:space="preserve"> </w:t>
      </w:r>
      <w:r w:rsidRPr="00C4153D">
        <w:rPr>
          <w:spacing w:val="-1"/>
        </w:rPr>
        <w:t>D</w:t>
      </w:r>
      <w:r w:rsidRPr="00C4153D">
        <w:rPr>
          <w:spacing w:val="-1"/>
          <w:w w:val="99"/>
        </w:rPr>
        <w:t>ICKINSO</w:t>
      </w:r>
      <w:r w:rsidRPr="00C4153D">
        <w:rPr>
          <w:w w:val="99"/>
        </w:rPr>
        <w:t>N</w:t>
      </w:r>
      <w:r w:rsidRPr="00C4153D">
        <w:rPr>
          <w:spacing w:val="-12"/>
        </w:rPr>
        <w:t xml:space="preserve"> </w:t>
      </w:r>
      <w:r w:rsidRPr="00C4153D">
        <w:t>J.</w:t>
      </w:r>
      <w:r w:rsidRPr="00C4153D">
        <w:rPr>
          <w:spacing w:val="-14"/>
        </w:rPr>
        <w:t xml:space="preserve"> </w:t>
      </w:r>
      <w:r w:rsidRPr="00C4153D">
        <w:rPr>
          <w:w w:val="99"/>
        </w:rPr>
        <w:t>OF</w:t>
      </w:r>
      <w:r w:rsidRPr="00C4153D">
        <w:rPr>
          <w:spacing w:val="-11"/>
        </w:rPr>
        <w:t xml:space="preserve"> </w:t>
      </w:r>
      <w:r w:rsidRPr="00C4153D">
        <w:t>I</w:t>
      </w:r>
      <w:r w:rsidRPr="00C4153D">
        <w:rPr>
          <w:spacing w:val="-1"/>
          <w:w w:val="99"/>
        </w:rPr>
        <w:t>N</w:t>
      </w:r>
      <w:r w:rsidRPr="00C4153D">
        <w:rPr>
          <w:w w:val="99"/>
        </w:rPr>
        <w:t>T</w:t>
      </w:r>
      <w:r w:rsidRPr="00C4153D">
        <w:rPr>
          <w:w w:val="39"/>
        </w:rPr>
        <w:t>=</w:t>
      </w:r>
      <w:r w:rsidRPr="00C4153D">
        <w:rPr>
          <w:w w:val="99"/>
        </w:rPr>
        <w:t>L</w:t>
      </w:r>
      <w:r w:rsidRPr="00C4153D">
        <w:rPr>
          <w:spacing w:val="-11"/>
        </w:rPr>
        <w:t xml:space="preserve"> </w:t>
      </w:r>
      <w:proofErr w:type="spellStart"/>
      <w:r w:rsidRPr="00C4153D">
        <w:rPr>
          <w:spacing w:val="-1"/>
        </w:rPr>
        <w:t>L</w:t>
      </w:r>
      <w:proofErr w:type="spellEnd"/>
      <w:r w:rsidRPr="00C4153D">
        <w:rPr>
          <w:spacing w:val="-1"/>
        </w:rPr>
        <w:t>.</w:t>
      </w:r>
      <w:r w:rsidRPr="00C4153D">
        <w:t xml:space="preserve">, </w:t>
      </w:r>
      <w:r w:rsidRPr="00C4153D">
        <w:rPr>
          <w:spacing w:val="-1"/>
        </w:rPr>
        <w:t>77-116</w:t>
      </w:r>
      <w:r w:rsidRPr="00C4153D">
        <w:t xml:space="preserve">, </w:t>
      </w:r>
      <w:r w:rsidRPr="00C4153D">
        <w:rPr>
          <w:spacing w:val="-1"/>
        </w:rPr>
        <w:t>2000</w:t>
      </w:r>
    </w:p>
    <w:p w14:paraId="280A3C8D" w14:textId="77777777" w:rsidR="00B72230" w:rsidRPr="00C4153D" w:rsidRDefault="00B72230" w:rsidP="00C4153D">
      <w:pPr>
        <w:pStyle w:val="ListParagraph"/>
        <w:numPr>
          <w:ilvl w:val="0"/>
          <w:numId w:val="9"/>
        </w:numPr>
        <w:contextualSpacing/>
      </w:pPr>
      <w:r w:rsidRPr="00C4153D">
        <w:rPr>
          <w:i/>
          <w:iCs/>
          <w:spacing w:val="-1"/>
        </w:rPr>
        <w:t>Th</w:t>
      </w:r>
      <w:r w:rsidRPr="00C4153D">
        <w:rPr>
          <w:i/>
          <w:iCs/>
        </w:rPr>
        <w:t xml:space="preserve">e </w:t>
      </w:r>
      <w:r w:rsidRPr="00C4153D">
        <w:rPr>
          <w:i/>
          <w:iCs/>
          <w:spacing w:val="-1"/>
        </w:rPr>
        <w:t>Futur</w:t>
      </w:r>
      <w:r w:rsidRPr="00C4153D">
        <w:rPr>
          <w:i/>
          <w:iCs/>
        </w:rPr>
        <w:t xml:space="preserve">e </w:t>
      </w:r>
      <w:r w:rsidRPr="00C4153D">
        <w:rPr>
          <w:i/>
          <w:iCs/>
          <w:spacing w:val="-1"/>
        </w:rPr>
        <w:t>o</w:t>
      </w:r>
      <w:r w:rsidRPr="00C4153D">
        <w:rPr>
          <w:i/>
          <w:iCs/>
        </w:rPr>
        <w:t xml:space="preserve">f </w:t>
      </w:r>
      <w:r w:rsidRPr="00C4153D">
        <w:rPr>
          <w:i/>
          <w:iCs/>
          <w:spacing w:val="-1"/>
        </w:rPr>
        <w:t>Govern</w:t>
      </w:r>
      <w:r w:rsidRPr="00C4153D">
        <w:rPr>
          <w:i/>
          <w:iCs/>
          <w:spacing w:val="-2"/>
        </w:rPr>
        <w:t>m</w:t>
      </w:r>
      <w:r w:rsidRPr="00C4153D">
        <w:rPr>
          <w:i/>
          <w:iCs/>
          <w:spacing w:val="-1"/>
          <w:w w:val="99"/>
        </w:rPr>
        <w:t>enta</w:t>
      </w:r>
      <w:r w:rsidRPr="00C4153D">
        <w:rPr>
          <w:i/>
          <w:iCs/>
          <w:w w:val="99"/>
        </w:rPr>
        <w:t>l</w:t>
      </w:r>
      <w:r w:rsidRPr="00C4153D">
        <w:rPr>
          <w:i/>
          <w:iCs/>
        </w:rPr>
        <w:t xml:space="preserve"> </w:t>
      </w:r>
      <w:r w:rsidRPr="00C4153D">
        <w:rPr>
          <w:i/>
          <w:iCs/>
          <w:spacing w:val="-1"/>
        </w:rPr>
        <w:t>Ethics</w:t>
      </w:r>
      <w:r w:rsidRPr="00C4153D">
        <w:rPr>
          <w:i/>
          <w:iCs/>
        </w:rPr>
        <w:t xml:space="preserve">: </w:t>
      </w:r>
      <w:r w:rsidRPr="00C4153D">
        <w:rPr>
          <w:i/>
          <w:iCs/>
          <w:spacing w:val="-1"/>
          <w:w w:val="99"/>
        </w:rPr>
        <w:t>La</w:t>
      </w:r>
      <w:r w:rsidRPr="00C4153D">
        <w:rPr>
          <w:i/>
          <w:iCs/>
          <w:w w:val="99"/>
        </w:rPr>
        <w:t>w</w:t>
      </w:r>
      <w:r w:rsidRPr="00C4153D">
        <w:rPr>
          <w:i/>
          <w:iCs/>
        </w:rPr>
        <w:t xml:space="preserve"> &amp; </w:t>
      </w:r>
      <w:r w:rsidRPr="00C4153D">
        <w:rPr>
          <w:i/>
          <w:iCs/>
          <w:spacing w:val="-1"/>
        </w:rPr>
        <w:t>Morality</w:t>
      </w:r>
      <w:r w:rsidRPr="00C4153D">
        <w:rPr>
          <w:i/>
          <w:iCs/>
        </w:rPr>
        <w:t>,</w:t>
      </w:r>
      <w:r w:rsidRPr="00C4153D">
        <w:rPr>
          <w:i/>
          <w:iCs/>
          <w:spacing w:val="-1"/>
        </w:rPr>
        <w:t xml:space="preserve"> </w:t>
      </w:r>
      <w:r w:rsidRPr="00C4153D">
        <w:rPr>
          <w:spacing w:val="-1"/>
        </w:rPr>
        <w:t>17:</w:t>
      </w:r>
      <w:r w:rsidRPr="00C4153D">
        <w:t>3 T</w:t>
      </w:r>
      <w:r w:rsidRPr="00C4153D">
        <w:rPr>
          <w:spacing w:val="-1"/>
          <w:w w:val="99"/>
        </w:rPr>
        <w:t>H</w:t>
      </w:r>
      <w:r w:rsidRPr="00C4153D">
        <w:rPr>
          <w:w w:val="99"/>
        </w:rPr>
        <w:t>E</w:t>
      </w:r>
      <w:r w:rsidRPr="00C4153D">
        <w:rPr>
          <w:spacing w:val="-12"/>
        </w:rPr>
        <w:t xml:space="preserve"> </w:t>
      </w:r>
      <w:r w:rsidRPr="00C4153D">
        <w:rPr>
          <w:spacing w:val="-1"/>
        </w:rPr>
        <w:t>D</w:t>
      </w:r>
      <w:r w:rsidRPr="00C4153D">
        <w:rPr>
          <w:spacing w:val="-1"/>
          <w:w w:val="99"/>
        </w:rPr>
        <w:t>ICKINSO</w:t>
      </w:r>
      <w:r w:rsidRPr="00C4153D">
        <w:rPr>
          <w:w w:val="99"/>
        </w:rPr>
        <w:t>N</w:t>
      </w:r>
      <w:r w:rsidRPr="00C4153D">
        <w:rPr>
          <w:spacing w:val="-12"/>
        </w:rPr>
        <w:t xml:space="preserve"> </w:t>
      </w:r>
      <w:r w:rsidRPr="00C4153D">
        <w:t>J.</w:t>
      </w:r>
      <w:r w:rsidRPr="00C4153D">
        <w:rPr>
          <w:spacing w:val="-14"/>
        </w:rPr>
        <w:t xml:space="preserve"> </w:t>
      </w:r>
      <w:r w:rsidRPr="00C4153D">
        <w:rPr>
          <w:w w:val="99"/>
        </w:rPr>
        <w:t>OF</w:t>
      </w:r>
      <w:r w:rsidRPr="00C4153D">
        <w:rPr>
          <w:spacing w:val="-11"/>
        </w:rPr>
        <w:t xml:space="preserve"> </w:t>
      </w:r>
      <w:r w:rsidRPr="00C4153D">
        <w:t>I</w:t>
      </w:r>
      <w:r w:rsidRPr="00C4153D">
        <w:rPr>
          <w:spacing w:val="-1"/>
          <w:w w:val="99"/>
        </w:rPr>
        <w:t>N</w:t>
      </w:r>
      <w:r w:rsidRPr="00C4153D">
        <w:rPr>
          <w:w w:val="99"/>
        </w:rPr>
        <w:t>T</w:t>
      </w:r>
      <w:r w:rsidRPr="00C4153D">
        <w:rPr>
          <w:w w:val="39"/>
        </w:rPr>
        <w:t>=</w:t>
      </w:r>
      <w:r w:rsidRPr="00C4153D">
        <w:rPr>
          <w:w w:val="99"/>
        </w:rPr>
        <w:t>L</w:t>
      </w:r>
      <w:r w:rsidRPr="00C4153D">
        <w:rPr>
          <w:spacing w:val="-11"/>
        </w:rPr>
        <w:t xml:space="preserve"> </w:t>
      </w:r>
      <w:proofErr w:type="spellStart"/>
      <w:r w:rsidRPr="00C4153D">
        <w:t>L</w:t>
      </w:r>
      <w:proofErr w:type="spellEnd"/>
      <w:r w:rsidRPr="00C4153D">
        <w:t>., 405-35, Spring</w:t>
      </w:r>
      <w:r w:rsidRPr="00C4153D">
        <w:rPr>
          <w:spacing w:val="-1"/>
        </w:rPr>
        <w:t xml:space="preserve"> </w:t>
      </w:r>
      <w:r w:rsidRPr="00C4153D">
        <w:t>1999</w:t>
      </w:r>
    </w:p>
    <w:p w14:paraId="2BC1C291" w14:textId="77777777" w:rsidR="00B72230" w:rsidRPr="00C4153D" w:rsidRDefault="00B72230" w:rsidP="00C4153D">
      <w:pPr>
        <w:pStyle w:val="ListParagraph"/>
        <w:numPr>
          <w:ilvl w:val="0"/>
          <w:numId w:val="9"/>
        </w:numPr>
        <w:contextualSpacing/>
      </w:pPr>
      <w:r w:rsidRPr="00C4153D">
        <w:rPr>
          <w:i/>
          <w:iCs/>
        </w:rPr>
        <w:t>Sex,</w:t>
      </w:r>
      <w:r w:rsidRPr="00C4153D">
        <w:rPr>
          <w:i/>
          <w:iCs/>
          <w:spacing w:val="-4"/>
        </w:rPr>
        <w:t xml:space="preserve"> </w:t>
      </w:r>
      <w:r w:rsidRPr="00C4153D">
        <w:rPr>
          <w:i/>
          <w:iCs/>
        </w:rPr>
        <w:t>Lies,</w:t>
      </w:r>
      <w:r w:rsidRPr="00C4153D">
        <w:rPr>
          <w:i/>
          <w:iCs/>
          <w:spacing w:val="-4"/>
        </w:rPr>
        <w:t xml:space="preserve"> </w:t>
      </w:r>
      <w:r w:rsidRPr="00C4153D">
        <w:rPr>
          <w:i/>
          <w:iCs/>
        </w:rPr>
        <w:t>and</w:t>
      </w:r>
      <w:r w:rsidRPr="00C4153D">
        <w:rPr>
          <w:i/>
          <w:iCs/>
          <w:spacing w:val="-4"/>
        </w:rPr>
        <w:t xml:space="preserve"> </w:t>
      </w:r>
      <w:r w:rsidRPr="00C4153D">
        <w:rPr>
          <w:i/>
          <w:iCs/>
        </w:rPr>
        <w:t>Genetic</w:t>
      </w:r>
      <w:r w:rsidRPr="00C4153D">
        <w:rPr>
          <w:i/>
          <w:iCs/>
          <w:spacing w:val="-4"/>
        </w:rPr>
        <w:t xml:space="preserve"> </w:t>
      </w:r>
      <w:r w:rsidRPr="00C4153D">
        <w:rPr>
          <w:i/>
          <w:iCs/>
        </w:rPr>
        <w:t>Testing:</w:t>
      </w:r>
      <w:r w:rsidRPr="00C4153D">
        <w:rPr>
          <w:i/>
          <w:iCs/>
          <w:spacing w:val="-4"/>
        </w:rPr>
        <w:t xml:space="preserve"> </w:t>
      </w:r>
      <w:r w:rsidRPr="00C4153D">
        <w:rPr>
          <w:i/>
          <w:iCs/>
        </w:rPr>
        <w:t>What</w:t>
      </w:r>
      <w:r w:rsidRPr="00C4153D">
        <w:rPr>
          <w:i/>
          <w:iCs/>
          <w:spacing w:val="-4"/>
        </w:rPr>
        <w:t xml:space="preserve"> </w:t>
      </w:r>
      <w:r w:rsidRPr="00C4153D">
        <w:rPr>
          <w:i/>
          <w:iCs/>
        </w:rPr>
        <w:t>Are</w:t>
      </w:r>
      <w:r w:rsidRPr="00C4153D">
        <w:rPr>
          <w:i/>
          <w:iCs/>
          <w:spacing w:val="-4"/>
        </w:rPr>
        <w:t xml:space="preserve"> </w:t>
      </w:r>
      <w:r w:rsidRPr="00C4153D">
        <w:rPr>
          <w:i/>
          <w:iCs/>
        </w:rPr>
        <w:t>Your</w:t>
      </w:r>
      <w:r w:rsidRPr="00C4153D">
        <w:rPr>
          <w:i/>
          <w:iCs/>
          <w:spacing w:val="-4"/>
        </w:rPr>
        <w:t xml:space="preserve"> </w:t>
      </w:r>
      <w:r w:rsidRPr="00C4153D">
        <w:rPr>
          <w:i/>
          <w:iCs/>
        </w:rPr>
        <w:t>Rights</w:t>
      </w:r>
      <w:r w:rsidRPr="00C4153D">
        <w:rPr>
          <w:i/>
          <w:iCs/>
          <w:spacing w:val="-4"/>
        </w:rPr>
        <w:t xml:space="preserve"> </w:t>
      </w:r>
      <w:r w:rsidRPr="00C4153D">
        <w:rPr>
          <w:i/>
          <w:iCs/>
        </w:rPr>
        <w:t>to</w:t>
      </w:r>
      <w:r w:rsidRPr="00C4153D">
        <w:rPr>
          <w:i/>
          <w:iCs/>
          <w:spacing w:val="-4"/>
        </w:rPr>
        <w:t xml:space="preserve"> </w:t>
      </w:r>
      <w:r w:rsidRPr="00C4153D">
        <w:rPr>
          <w:i/>
          <w:iCs/>
        </w:rPr>
        <w:t>Privacy</w:t>
      </w:r>
      <w:r w:rsidRPr="00C4153D">
        <w:rPr>
          <w:i/>
          <w:iCs/>
          <w:spacing w:val="-4"/>
        </w:rPr>
        <w:t xml:space="preserve"> </w:t>
      </w:r>
      <w:r w:rsidRPr="00C4153D">
        <w:rPr>
          <w:i/>
          <w:iCs/>
        </w:rPr>
        <w:t>in</w:t>
      </w:r>
      <w:r w:rsidRPr="00C4153D">
        <w:rPr>
          <w:i/>
          <w:iCs/>
          <w:spacing w:val="-4"/>
        </w:rPr>
        <w:t xml:space="preserve"> </w:t>
      </w:r>
      <w:proofErr w:type="gramStart"/>
      <w:r w:rsidRPr="00C4153D">
        <w:rPr>
          <w:i/>
          <w:iCs/>
        </w:rPr>
        <w:t>Florida?</w:t>
      </w:r>
      <w:r w:rsidRPr="00C4153D">
        <w:t>,</w:t>
      </w:r>
      <w:proofErr w:type="gramEnd"/>
      <w:r w:rsidRPr="00C4153D">
        <w:rPr>
          <w:spacing w:val="-4"/>
        </w:rPr>
        <w:t xml:space="preserve"> </w:t>
      </w:r>
      <w:r w:rsidRPr="00C4153D">
        <w:t>5</w:t>
      </w:r>
      <w:r w:rsidRPr="00C4153D">
        <w:rPr>
          <w:spacing w:val="-4"/>
        </w:rPr>
        <w:t xml:space="preserve"> </w:t>
      </w:r>
      <w:r w:rsidRPr="00C4153D">
        <w:t>FLA.</w:t>
      </w:r>
      <w:r w:rsidRPr="00C4153D">
        <w:rPr>
          <w:spacing w:val="-17"/>
        </w:rPr>
        <w:t xml:space="preserve"> </w:t>
      </w:r>
      <w:r w:rsidRPr="00C4153D">
        <w:t>L.</w:t>
      </w:r>
      <w:r w:rsidRPr="00C4153D">
        <w:rPr>
          <w:spacing w:val="-17"/>
        </w:rPr>
        <w:t xml:space="preserve"> </w:t>
      </w:r>
      <w:r w:rsidRPr="00C4153D">
        <w:t>REV.</w:t>
      </w:r>
      <w:r w:rsidRPr="00C4153D">
        <w:rPr>
          <w:spacing w:val="-4"/>
        </w:rPr>
        <w:t xml:space="preserve"> </w:t>
      </w:r>
      <w:r w:rsidRPr="00C4153D">
        <w:t>48, December</w:t>
      </w:r>
      <w:r w:rsidRPr="00C4153D">
        <w:rPr>
          <w:spacing w:val="-1"/>
        </w:rPr>
        <w:t xml:space="preserve"> </w:t>
      </w:r>
      <w:r w:rsidRPr="00C4153D">
        <w:t>1996</w:t>
      </w:r>
    </w:p>
    <w:p w14:paraId="3D5FD6FF" w14:textId="6926F630" w:rsidR="00B72230" w:rsidRPr="00B82DAD" w:rsidRDefault="00B72230" w:rsidP="00B82DAD">
      <w:pPr>
        <w:pStyle w:val="ListParagraph"/>
        <w:numPr>
          <w:ilvl w:val="0"/>
          <w:numId w:val="9"/>
        </w:numPr>
        <w:contextualSpacing/>
      </w:pPr>
      <w:r w:rsidRPr="00C4153D">
        <w:rPr>
          <w:i/>
          <w:iCs/>
        </w:rPr>
        <w:t>Resolving</w:t>
      </w:r>
      <w:r w:rsidRPr="00C4153D">
        <w:rPr>
          <w:i/>
          <w:iCs/>
          <w:spacing w:val="-4"/>
        </w:rPr>
        <w:t xml:space="preserve"> </w:t>
      </w:r>
      <w:r w:rsidRPr="00C4153D">
        <w:rPr>
          <w:i/>
          <w:iCs/>
        </w:rPr>
        <w:t>Property</w:t>
      </w:r>
      <w:r w:rsidRPr="00C4153D">
        <w:rPr>
          <w:i/>
          <w:iCs/>
          <w:spacing w:val="-4"/>
        </w:rPr>
        <w:t xml:space="preserve"> </w:t>
      </w:r>
      <w:r w:rsidRPr="00C4153D">
        <w:rPr>
          <w:i/>
          <w:iCs/>
        </w:rPr>
        <w:t>Claims</w:t>
      </w:r>
      <w:r w:rsidRPr="00C4153D">
        <w:rPr>
          <w:i/>
          <w:iCs/>
          <w:spacing w:val="-4"/>
        </w:rPr>
        <w:t xml:space="preserve"> </w:t>
      </w:r>
      <w:r w:rsidRPr="00C4153D">
        <w:rPr>
          <w:i/>
          <w:iCs/>
        </w:rPr>
        <w:t>in</w:t>
      </w:r>
      <w:r w:rsidRPr="00C4153D">
        <w:rPr>
          <w:i/>
          <w:iCs/>
          <w:spacing w:val="-4"/>
        </w:rPr>
        <w:t xml:space="preserve"> </w:t>
      </w:r>
      <w:r w:rsidRPr="00C4153D">
        <w:rPr>
          <w:i/>
          <w:iCs/>
        </w:rPr>
        <w:t>Post</w:t>
      </w:r>
      <w:r w:rsidRPr="00C4153D">
        <w:rPr>
          <w:i/>
          <w:iCs/>
          <w:spacing w:val="-4"/>
        </w:rPr>
        <w:t xml:space="preserve"> </w:t>
      </w:r>
      <w:r w:rsidRPr="00C4153D">
        <w:rPr>
          <w:i/>
          <w:iCs/>
        </w:rPr>
        <w:t>Socialist</w:t>
      </w:r>
      <w:r w:rsidRPr="00C4153D">
        <w:rPr>
          <w:i/>
          <w:iCs/>
          <w:spacing w:val="-4"/>
        </w:rPr>
        <w:t xml:space="preserve"> </w:t>
      </w:r>
      <w:r w:rsidRPr="00C4153D">
        <w:rPr>
          <w:i/>
          <w:iCs/>
        </w:rPr>
        <w:t>Cuba</w:t>
      </w:r>
      <w:r w:rsidRPr="00C4153D">
        <w:t>,</w:t>
      </w:r>
      <w:r w:rsidRPr="00C4153D">
        <w:rPr>
          <w:spacing w:val="-4"/>
        </w:rPr>
        <w:t xml:space="preserve"> </w:t>
      </w:r>
      <w:r w:rsidRPr="00C4153D">
        <w:t>Co-author,</w:t>
      </w:r>
      <w:r w:rsidRPr="00C4153D">
        <w:rPr>
          <w:spacing w:val="-4"/>
        </w:rPr>
        <w:t xml:space="preserve"> </w:t>
      </w:r>
      <w:r w:rsidRPr="00C4153D">
        <w:t>27</w:t>
      </w:r>
      <w:r w:rsidRPr="00C4153D">
        <w:rPr>
          <w:spacing w:val="-4"/>
        </w:rPr>
        <w:t xml:space="preserve"> </w:t>
      </w:r>
      <w:r w:rsidRPr="00C4153D">
        <w:t>GEORGETOWN</w:t>
      </w:r>
      <w:r w:rsidRPr="00C4153D">
        <w:rPr>
          <w:spacing w:val="-3"/>
        </w:rPr>
        <w:t xml:space="preserve"> </w:t>
      </w:r>
      <w:r w:rsidRPr="00C4153D">
        <w:t>J.</w:t>
      </w:r>
      <w:r w:rsidRPr="00C4153D">
        <w:rPr>
          <w:spacing w:val="-17"/>
        </w:rPr>
        <w:t xml:space="preserve"> </w:t>
      </w:r>
      <w:r w:rsidRPr="00C4153D">
        <w:t>OF</w:t>
      </w:r>
      <w:r w:rsidRPr="00C4153D">
        <w:rPr>
          <w:spacing w:val="-14"/>
        </w:rPr>
        <w:t xml:space="preserve"> </w:t>
      </w:r>
      <w:r w:rsidRPr="00C4153D">
        <w:t>L.</w:t>
      </w:r>
      <w:r w:rsidRPr="00C4153D">
        <w:rPr>
          <w:spacing w:val="-17"/>
        </w:rPr>
        <w:t xml:space="preserve"> </w:t>
      </w:r>
      <w:r w:rsidRPr="00C4153D">
        <w:t>AND</w:t>
      </w:r>
      <w:r w:rsidRPr="00C4153D">
        <w:rPr>
          <w:spacing w:val="-15"/>
        </w:rPr>
        <w:t xml:space="preserve"> </w:t>
      </w:r>
      <w:r w:rsidRPr="00C4153D">
        <w:t>POL.</w:t>
      </w:r>
      <w:r w:rsidRPr="00C4153D">
        <w:rPr>
          <w:spacing w:val="-17"/>
        </w:rPr>
        <w:t xml:space="preserve"> </w:t>
      </w:r>
      <w:r w:rsidRPr="00C4153D">
        <w:t>IN</w:t>
      </w:r>
      <w:r w:rsidR="00B82DAD">
        <w:t xml:space="preserve"> </w:t>
      </w:r>
      <w:r w:rsidRPr="00C4153D">
        <w:t>I</w:t>
      </w:r>
      <w:r w:rsidRPr="00B82DAD">
        <w:rPr>
          <w:spacing w:val="-1"/>
          <w:w w:val="99"/>
        </w:rPr>
        <w:t>N</w:t>
      </w:r>
      <w:r w:rsidRPr="00B82DAD">
        <w:rPr>
          <w:w w:val="99"/>
        </w:rPr>
        <w:t>T</w:t>
      </w:r>
      <w:r w:rsidRPr="00B82DAD">
        <w:rPr>
          <w:w w:val="39"/>
        </w:rPr>
        <w:t>=</w:t>
      </w:r>
      <w:r w:rsidRPr="00B82DAD">
        <w:rPr>
          <w:w w:val="99"/>
        </w:rPr>
        <w:t>L</w:t>
      </w:r>
      <w:r w:rsidRPr="00B82DAD">
        <w:rPr>
          <w:spacing w:val="-11"/>
        </w:rPr>
        <w:t xml:space="preserve"> </w:t>
      </w:r>
      <w:r w:rsidRPr="00B82DAD">
        <w:rPr>
          <w:spacing w:val="-1"/>
        </w:rPr>
        <w:t>B</w:t>
      </w:r>
      <w:r w:rsidRPr="00B82DAD">
        <w:rPr>
          <w:spacing w:val="-1"/>
          <w:w w:val="99"/>
        </w:rPr>
        <w:t>USINES</w:t>
      </w:r>
      <w:r w:rsidRPr="00B82DAD">
        <w:rPr>
          <w:w w:val="99"/>
        </w:rPr>
        <w:t>S</w:t>
      </w:r>
      <w:r w:rsidRPr="00C4153D">
        <w:t xml:space="preserve"> </w:t>
      </w:r>
      <w:r w:rsidRPr="00B82DAD">
        <w:rPr>
          <w:spacing w:val="-1"/>
        </w:rPr>
        <w:t>1:137-91</w:t>
      </w:r>
      <w:r w:rsidRPr="00C4153D">
        <w:t xml:space="preserve">, </w:t>
      </w:r>
      <w:r w:rsidRPr="00B82DAD">
        <w:rPr>
          <w:spacing w:val="-1"/>
        </w:rPr>
        <w:t>1995</w:t>
      </w:r>
    </w:p>
    <w:p w14:paraId="2CECC89F" w14:textId="2AAC24AD" w:rsidR="00B72230" w:rsidRPr="00C4153D" w:rsidRDefault="00B72230" w:rsidP="007B6460">
      <w:pPr>
        <w:pStyle w:val="ListParagraph"/>
        <w:numPr>
          <w:ilvl w:val="0"/>
          <w:numId w:val="9"/>
        </w:numPr>
        <w:contextualSpacing/>
      </w:pPr>
      <w:r w:rsidRPr="00C4153D">
        <w:rPr>
          <w:i/>
          <w:iCs/>
        </w:rPr>
        <w:t>Battle</w:t>
      </w:r>
      <w:r w:rsidRPr="00C4153D">
        <w:rPr>
          <w:i/>
          <w:iCs/>
          <w:spacing w:val="-4"/>
        </w:rPr>
        <w:t xml:space="preserve"> </w:t>
      </w:r>
      <w:r w:rsidRPr="00C4153D">
        <w:rPr>
          <w:i/>
          <w:iCs/>
        </w:rPr>
        <w:t>of</w:t>
      </w:r>
      <w:r w:rsidRPr="00C4153D">
        <w:rPr>
          <w:i/>
          <w:iCs/>
          <w:spacing w:val="-4"/>
        </w:rPr>
        <w:t xml:space="preserve"> </w:t>
      </w:r>
      <w:r w:rsidRPr="00C4153D">
        <w:rPr>
          <w:i/>
          <w:iCs/>
        </w:rPr>
        <w:t>the</w:t>
      </w:r>
      <w:r w:rsidRPr="00C4153D">
        <w:rPr>
          <w:i/>
          <w:iCs/>
          <w:spacing w:val="-4"/>
        </w:rPr>
        <w:t xml:space="preserve"> </w:t>
      </w:r>
      <w:r w:rsidRPr="00C4153D">
        <w:rPr>
          <w:i/>
          <w:iCs/>
        </w:rPr>
        <w:t>Budget:</w:t>
      </w:r>
      <w:r w:rsidRPr="00C4153D">
        <w:rPr>
          <w:i/>
          <w:iCs/>
          <w:spacing w:val="-4"/>
        </w:rPr>
        <w:t xml:space="preserve"> </w:t>
      </w:r>
      <w:r w:rsidRPr="00C4153D">
        <w:rPr>
          <w:i/>
          <w:iCs/>
        </w:rPr>
        <w:t>The</w:t>
      </w:r>
      <w:r w:rsidRPr="00C4153D">
        <w:rPr>
          <w:i/>
          <w:iCs/>
          <w:spacing w:val="-4"/>
        </w:rPr>
        <w:t xml:space="preserve"> </w:t>
      </w:r>
      <w:r w:rsidRPr="00C4153D">
        <w:rPr>
          <w:i/>
          <w:iCs/>
        </w:rPr>
        <w:t>Legislature</w:t>
      </w:r>
      <w:r w:rsidRPr="00C4153D">
        <w:rPr>
          <w:i/>
          <w:iCs/>
          <w:spacing w:val="-4"/>
        </w:rPr>
        <w:t xml:space="preserve"> </w:t>
      </w:r>
      <w:r w:rsidRPr="00C4153D">
        <w:rPr>
          <w:i/>
          <w:iCs/>
        </w:rPr>
        <w:t>and</w:t>
      </w:r>
      <w:r w:rsidRPr="00C4153D">
        <w:rPr>
          <w:i/>
          <w:iCs/>
          <w:spacing w:val="-4"/>
        </w:rPr>
        <w:t xml:space="preserve"> </w:t>
      </w:r>
      <w:r w:rsidRPr="00C4153D">
        <w:rPr>
          <w:i/>
          <w:iCs/>
        </w:rPr>
        <w:t>the</w:t>
      </w:r>
      <w:r w:rsidRPr="00C4153D">
        <w:rPr>
          <w:i/>
          <w:iCs/>
          <w:spacing w:val="-4"/>
        </w:rPr>
        <w:t xml:space="preserve"> </w:t>
      </w:r>
      <w:r w:rsidRPr="00C4153D">
        <w:rPr>
          <w:i/>
          <w:iCs/>
        </w:rPr>
        <w:t>Governor</w:t>
      </w:r>
      <w:r w:rsidRPr="00C4153D">
        <w:rPr>
          <w:i/>
          <w:iCs/>
          <w:spacing w:val="-4"/>
        </w:rPr>
        <w:t xml:space="preserve"> </w:t>
      </w:r>
      <w:r w:rsidRPr="00C4153D">
        <w:rPr>
          <w:i/>
          <w:iCs/>
        </w:rPr>
        <w:t>Fight</w:t>
      </w:r>
      <w:r w:rsidRPr="00C4153D">
        <w:rPr>
          <w:i/>
          <w:iCs/>
          <w:spacing w:val="-4"/>
        </w:rPr>
        <w:t xml:space="preserve"> </w:t>
      </w:r>
      <w:r w:rsidRPr="00C4153D">
        <w:rPr>
          <w:i/>
          <w:iCs/>
        </w:rPr>
        <w:t>for</w:t>
      </w:r>
      <w:r w:rsidRPr="00C4153D">
        <w:rPr>
          <w:i/>
          <w:iCs/>
          <w:spacing w:val="-4"/>
        </w:rPr>
        <w:t xml:space="preserve"> </w:t>
      </w:r>
      <w:r w:rsidRPr="00C4153D">
        <w:rPr>
          <w:i/>
          <w:iCs/>
        </w:rPr>
        <w:t>Control</w:t>
      </w:r>
      <w:r w:rsidRPr="00C4153D">
        <w:t>,</w:t>
      </w:r>
      <w:r w:rsidRPr="00C4153D">
        <w:rPr>
          <w:spacing w:val="-4"/>
        </w:rPr>
        <w:t xml:space="preserve"> </w:t>
      </w:r>
      <w:r w:rsidRPr="00C4153D">
        <w:t>18</w:t>
      </w:r>
      <w:r w:rsidRPr="00C4153D">
        <w:rPr>
          <w:spacing w:val="-18"/>
        </w:rPr>
        <w:t xml:space="preserve"> </w:t>
      </w:r>
      <w:r w:rsidRPr="00C4153D">
        <w:t>NOVA</w:t>
      </w:r>
      <w:r w:rsidRPr="00C4153D">
        <w:rPr>
          <w:spacing w:val="-15"/>
        </w:rPr>
        <w:t xml:space="preserve"> </w:t>
      </w:r>
      <w:r w:rsidRPr="00C4153D">
        <w:t>L.</w:t>
      </w:r>
      <w:r w:rsidRPr="00C4153D">
        <w:rPr>
          <w:spacing w:val="-17"/>
        </w:rPr>
        <w:t xml:space="preserve"> </w:t>
      </w:r>
      <w:r w:rsidRPr="00C4153D">
        <w:t>REV.</w:t>
      </w:r>
      <w:r w:rsidRPr="00C4153D">
        <w:rPr>
          <w:spacing w:val="-4"/>
        </w:rPr>
        <w:t xml:space="preserve"> </w:t>
      </w:r>
      <w:r w:rsidRPr="00C4153D">
        <w:t>2A, Winter</w:t>
      </w:r>
      <w:r w:rsidRPr="00C4153D">
        <w:rPr>
          <w:spacing w:val="-1"/>
        </w:rPr>
        <w:t xml:space="preserve"> </w:t>
      </w:r>
      <w:r w:rsidRPr="00C4153D">
        <w:t>1994.</w:t>
      </w:r>
      <w:r w:rsidRPr="007B6460">
        <w:rPr>
          <w:i/>
          <w:iCs/>
        </w:rPr>
        <w:t>Foreword,</w:t>
      </w:r>
      <w:r w:rsidRPr="007B6460">
        <w:rPr>
          <w:i/>
          <w:iCs/>
          <w:spacing w:val="-1"/>
        </w:rPr>
        <w:t xml:space="preserve"> </w:t>
      </w:r>
      <w:r w:rsidRPr="007B6460">
        <w:rPr>
          <w:i/>
          <w:iCs/>
        </w:rPr>
        <w:t>The</w:t>
      </w:r>
      <w:r w:rsidRPr="007B6460">
        <w:rPr>
          <w:i/>
          <w:iCs/>
          <w:spacing w:val="-1"/>
        </w:rPr>
        <w:t xml:space="preserve"> </w:t>
      </w:r>
      <w:r w:rsidRPr="007B6460">
        <w:rPr>
          <w:i/>
          <w:iCs/>
        </w:rPr>
        <w:t>1987</w:t>
      </w:r>
      <w:r w:rsidRPr="007B6460">
        <w:rPr>
          <w:i/>
          <w:iCs/>
          <w:spacing w:val="-1"/>
        </w:rPr>
        <w:t xml:space="preserve"> </w:t>
      </w:r>
      <w:r w:rsidRPr="007B6460">
        <w:rPr>
          <w:i/>
          <w:iCs/>
        </w:rPr>
        <w:t>Legislative</w:t>
      </w:r>
      <w:r w:rsidRPr="007B6460">
        <w:rPr>
          <w:i/>
          <w:iCs/>
          <w:spacing w:val="-1"/>
        </w:rPr>
        <w:t xml:space="preserve"> </w:t>
      </w:r>
      <w:r w:rsidRPr="007B6460">
        <w:rPr>
          <w:i/>
          <w:iCs/>
        </w:rPr>
        <w:t>Session</w:t>
      </w:r>
      <w:r w:rsidRPr="00C4153D">
        <w:t>,</w:t>
      </w:r>
      <w:r w:rsidRPr="007B6460">
        <w:rPr>
          <w:spacing w:val="-1"/>
        </w:rPr>
        <w:t xml:space="preserve"> </w:t>
      </w:r>
      <w:r w:rsidRPr="00C4153D">
        <w:t>15</w:t>
      </w:r>
      <w:r w:rsidRPr="007B6460">
        <w:rPr>
          <w:spacing w:val="-1"/>
        </w:rPr>
        <w:t xml:space="preserve"> </w:t>
      </w:r>
      <w:r w:rsidRPr="00C4153D">
        <w:t>FLA.</w:t>
      </w:r>
      <w:r w:rsidRPr="007B6460">
        <w:rPr>
          <w:spacing w:val="-15"/>
        </w:rPr>
        <w:t xml:space="preserve"> </w:t>
      </w:r>
      <w:r w:rsidRPr="00C4153D">
        <w:t>ST.</w:t>
      </w:r>
      <w:r w:rsidRPr="007B6460">
        <w:rPr>
          <w:spacing w:val="-15"/>
        </w:rPr>
        <w:t xml:space="preserve"> </w:t>
      </w:r>
      <w:r w:rsidRPr="00C4153D">
        <w:t>U.</w:t>
      </w:r>
      <w:r w:rsidRPr="007B6460">
        <w:rPr>
          <w:spacing w:val="-15"/>
        </w:rPr>
        <w:t xml:space="preserve"> </w:t>
      </w:r>
      <w:r w:rsidRPr="00C4153D">
        <w:t>L.</w:t>
      </w:r>
      <w:r w:rsidRPr="007B6460">
        <w:rPr>
          <w:spacing w:val="-15"/>
        </w:rPr>
        <w:t xml:space="preserve"> </w:t>
      </w:r>
      <w:r w:rsidRPr="00C4153D">
        <w:t>REV.</w:t>
      </w:r>
      <w:r w:rsidRPr="007B6460">
        <w:rPr>
          <w:spacing w:val="-1"/>
        </w:rPr>
        <w:t xml:space="preserve"> </w:t>
      </w:r>
      <w:r w:rsidRPr="00C4153D">
        <w:t>607,</w:t>
      </w:r>
      <w:r w:rsidRPr="007B6460">
        <w:rPr>
          <w:spacing w:val="-1"/>
        </w:rPr>
        <w:t xml:space="preserve"> </w:t>
      </w:r>
      <w:r w:rsidRPr="00C4153D">
        <w:t>1987</w:t>
      </w:r>
    </w:p>
    <w:p w14:paraId="12D9506F" w14:textId="77777777" w:rsidR="00B72230" w:rsidRPr="00C4153D" w:rsidRDefault="00B72230" w:rsidP="00C4153D">
      <w:pPr>
        <w:pStyle w:val="ListParagraph"/>
        <w:numPr>
          <w:ilvl w:val="0"/>
          <w:numId w:val="9"/>
        </w:numPr>
        <w:contextualSpacing/>
      </w:pPr>
      <w:r w:rsidRPr="00C4153D">
        <w:rPr>
          <w:i/>
          <w:iCs/>
        </w:rPr>
        <w:t>Energy Policy: A Test for Federalism</w:t>
      </w:r>
      <w:r w:rsidRPr="00C4153D">
        <w:t>, 18 ARIZONA L. REV. 405,</w:t>
      </w:r>
      <w:r w:rsidRPr="00C4153D">
        <w:rPr>
          <w:spacing w:val="-34"/>
        </w:rPr>
        <w:t xml:space="preserve"> </w:t>
      </w:r>
      <w:r w:rsidRPr="00C4153D">
        <w:t>1977</w:t>
      </w:r>
    </w:p>
    <w:p w14:paraId="35EF6F8B" w14:textId="77777777" w:rsidR="00B72230" w:rsidRPr="00C4153D" w:rsidRDefault="00B72230" w:rsidP="00C4153D">
      <w:pPr>
        <w:pStyle w:val="ListParagraph"/>
        <w:numPr>
          <w:ilvl w:val="0"/>
          <w:numId w:val="9"/>
        </w:numPr>
        <w:contextualSpacing/>
      </w:pPr>
      <w:r w:rsidRPr="00C4153D">
        <w:rPr>
          <w:i/>
          <w:iCs/>
        </w:rPr>
        <w:t>Dossier:</w:t>
      </w:r>
      <w:r w:rsidRPr="00C4153D">
        <w:rPr>
          <w:i/>
          <w:iCs/>
          <w:spacing w:val="-3"/>
        </w:rPr>
        <w:t xml:space="preserve"> </w:t>
      </w:r>
      <w:r w:rsidRPr="00C4153D">
        <w:rPr>
          <w:i/>
          <w:iCs/>
        </w:rPr>
        <w:t>The</w:t>
      </w:r>
      <w:r w:rsidRPr="00C4153D">
        <w:rPr>
          <w:i/>
          <w:iCs/>
          <w:spacing w:val="-3"/>
        </w:rPr>
        <w:t xml:space="preserve"> </w:t>
      </w:r>
      <w:r w:rsidRPr="00C4153D">
        <w:rPr>
          <w:i/>
          <w:iCs/>
        </w:rPr>
        <w:t>Secret</w:t>
      </w:r>
      <w:r w:rsidRPr="00C4153D">
        <w:rPr>
          <w:i/>
          <w:iCs/>
          <w:spacing w:val="-3"/>
        </w:rPr>
        <w:t xml:space="preserve"> </w:t>
      </w:r>
      <w:r w:rsidRPr="00C4153D">
        <w:rPr>
          <w:i/>
          <w:iCs/>
        </w:rPr>
        <w:t>Files</w:t>
      </w:r>
      <w:r w:rsidRPr="00C4153D">
        <w:rPr>
          <w:i/>
          <w:iCs/>
          <w:spacing w:val="-3"/>
        </w:rPr>
        <w:t xml:space="preserve"> </w:t>
      </w:r>
      <w:r w:rsidRPr="00C4153D">
        <w:rPr>
          <w:i/>
          <w:iCs/>
        </w:rPr>
        <w:t>They</w:t>
      </w:r>
      <w:r w:rsidRPr="00C4153D">
        <w:rPr>
          <w:i/>
          <w:iCs/>
          <w:spacing w:val="-3"/>
        </w:rPr>
        <w:t xml:space="preserve"> </w:t>
      </w:r>
      <w:r w:rsidRPr="00C4153D">
        <w:rPr>
          <w:i/>
          <w:iCs/>
        </w:rPr>
        <w:t>Keep</w:t>
      </w:r>
      <w:r w:rsidRPr="00C4153D">
        <w:rPr>
          <w:i/>
          <w:iCs/>
          <w:spacing w:val="-3"/>
        </w:rPr>
        <w:t xml:space="preserve"> </w:t>
      </w:r>
      <w:r w:rsidRPr="00C4153D">
        <w:rPr>
          <w:i/>
          <w:iCs/>
        </w:rPr>
        <w:t>on</w:t>
      </w:r>
      <w:r w:rsidRPr="00C4153D">
        <w:rPr>
          <w:i/>
          <w:iCs/>
          <w:spacing w:val="-3"/>
        </w:rPr>
        <w:t xml:space="preserve"> </w:t>
      </w:r>
      <w:r w:rsidRPr="00C4153D">
        <w:rPr>
          <w:i/>
          <w:iCs/>
        </w:rPr>
        <w:t>You</w:t>
      </w:r>
      <w:r w:rsidRPr="00C4153D">
        <w:t>,</w:t>
      </w:r>
      <w:r w:rsidRPr="00C4153D">
        <w:rPr>
          <w:spacing w:val="-3"/>
        </w:rPr>
        <w:t xml:space="preserve"> </w:t>
      </w:r>
      <w:r w:rsidRPr="00C4153D">
        <w:t>(book</w:t>
      </w:r>
      <w:r w:rsidRPr="00C4153D">
        <w:rPr>
          <w:spacing w:val="-3"/>
        </w:rPr>
        <w:t xml:space="preserve"> </w:t>
      </w:r>
      <w:r w:rsidRPr="00C4153D">
        <w:t>review),</w:t>
      </w:r>
      <w:r w:rsidRPr="00C4153D">
        <w:rPr>
          <w:spacing w:val="-3"/>
        </w:rPr>
        <w:t xml:space="preserve"> </w:t>
      </w:r>
      <w:r w:rsidRPr="00C4153D">
        <w:t>16</w:t>
      </w:r>
      <w:r w:rsidRPr="00C4153D">
        <w:rPr>
          <w:spacing w:val="-3"/>
        </w:rPr>
        <w:t xml:space="preserve"> </w:t>
      </w:r>
      <w:r w:rsidRPr="00C4153D">
        <w:t>SANTA</w:t>
      </w:r>
      <w:r w:rsidRPr="00C4153D">
        <w:rPr>
          <w:spacing w:val="-14"/>
        </w:rPr>
        <w:t xml:space="preserve"> </w:t>
      </w:r>
      <w:r w:rsidRPr="00C4153D">
        <w:t>CLARA</w:t>
      </w:r>
      <w:r w:rsidRPr="00C4153D">
        <w:rPr>
          <w:spacing w:val="-14"/>
        </w:rPr>
        <w:t xml:space="preserve"> </w:t>
      </w:r>
      <w:r w:rsidRPr="00C4153D">
        <w:t>L.</w:t>
      </w:r>
      <w:r w:rsidRPr="00C4153D">
        <w:rPr>
          <w:spacing w:val="-16"/>
        </w:rPr>
        <w:t xml:space="preserve"> </w:t>
      </w:r>
      <w:r w:rsidRPr="00C4153D">
        <w:t>REV.</w:t>
      </w:r>
      <w:r w:rsidRPr="00C4153D">
        <w:rPr>
          <w:spacing w:val="-3"/>
        </w:rPr>
        <w:t xml:space="preserve"> </w:t>
      </w:r>
      <w:r w:rsidRPr="00C4153D">
        <w:t>925,</w:t>
      </w:r>
      <w:r w:rsidRPr="00C4153D">
        <w:rPr>
          <w:spacing w:val="-3"/>
        </w:rPr>
        <w:t xml:space="preserve"> </w:t>
      </w:r>
      <w:r w:rsidRPr="00C4153D">
        <w:t>1976</w:t>
      </w:r>
    </w:p>
    <w:p w14:paraId="3D96EA55" w14:textId="77777777" w:rsidR="00B72230" w:rsidRPr="00C4153D" w:rsidRDefault="00B72230" w:rsidP="00C4153D">
      <w:pPr>
        <w:pStyle w:val="ListParagraph"/>
        <w:numPr>
          <w:ilvl w:val="0"/>
          <w:numId w:val="9"/>
        </w:numPr>
        <w:contextualSpacing/>
      </w:pPr>
      <w:proofErr w:type="spellStart"/>
      <w:r w:rsidRPr="00C4153D">
        <w:rPr>
          <w:i/>
          <w:iCs/>
        </w:rPr>
        <w:t>Unimpoundment</w:t>
      </w:r>
      <w:proofErr w:type="spellEnd"/>
      <w:r w:rsidRPr="00C4153D">
        <w:rPr>
          <w:i/>
          <w:iCs/>
        </w:rPr>
        <w:t xml:space="preserve">: Politics and the Courts in the Release of Impounded Funds </w:t>
      </w:r>
      <w:r w:rsidRPr="00C4153D">
        <w:t>(Co-author), 24 EMORY L. J.</w:t>
      </w:r>
      <w:r w:rsidRPr="00C4153D">
        <w:rPr>
          <w:spacing w:val="-29"/>
        </w:rPr>
        <w:t xml:space="preserve"> </w:t>
      </w:r>
      <w:r w:rsidRPr="00C4153D">
        <w:t>313.</w:t>
      </w:r>
      <w:r w:rsidRPr="00C4153D">
        <w:rPr>
          <w:spacing w:val="65"/>
        </w:rPr>
        <w:t xml:space="preserve"> </w:t>
      </w:r>
      <w:r w:rsidRPr="00C4153D">
        <w:t>1975</w:t>
      </w:r>
      <w:r w:rsidRPr="00C4153D">
        <w:tab/>
        <w:t>.</w:t>
      </w:r>
    </w:p>
    <w:p w14:paraId="61A8999E" w14:textId="77777777" w:rsidR="00B72230" w:rsidRPr="00C4153D" w:rsidRDefault="00B72230" w:rsidP="00C4153D">
      <w:pPr>
        <w:pStyle w:val="ListParagraph"/>
        <w:numPr>
          <w:ilvl w:val="0"/>
          <w:numId w:val="9"/>
        </w:numPr>
        <w:contextualSpacing/>
      </w:pPr>
      <w:r w:rsidRPr="00C4153D">
        <w:rPr>
          <w:i/>
          <w:iCs/>
        </w:rPr>
        <w:t>The</w:t>
      </w:r>
      <w:r w:rsidRPr="00C4153D">
        <w:rPr>
          <w:i/>
          <w:iCs/>
          <w:spacing w:val="-7"/>
        </w:rPr>
        <w:t xml:space="preserve"> </w:t>
      </w:r>
      <w:r w:rsidRPr="00C4153D">
        <w:rPr>
          <w:i/>
          <w:iCs/>
        </w:rPr>
        <w:t>Constitutional</w:t>
      </w:r>
      <w:r w:rsidRPr="00C4153D">
        <w:rPr>
          <w:i/>
          <w:iCs/>
          <w:spacing w:val="-7"/>
        </w:rPr>
        <w:t xml:space="preserve"> </w:t>
      </w:r>
      <w:r w:rsidRPr="00C4153D">
        <w:rPr>
          <w:i/>
          <w:iCs/>
        </w:rPr>
        <w:t>Considerations</w:t>
      </w:r>
      <w:r w:rsidRPr="00C4153D">
        <w:rPr>
          <w:i/>
          <w:iCs/>
          <w:spacing w:val="-7"/>
        </w:rPr>
        <w:t xml:space="preserve"> </w:t>
      </w:r>
      <w:r w:rsidRPr="00C4153D">
        <w:rPr>
          <w:i/>
          <w:iCs/>
        </w:rPr>
        <w:t>of</w:t>
      </w:r>
      <w:r w:rsidRPr="00C4153D">
        <w:rPr>
          <w:i/>
          <w:iCs/>
          <w:spacing w:val="-7"/>
        </w:rPr>
        <w:t xml:space="preserve"> </w:t>
      </w:r>
      <w:r w:rsidRPr="00C4153D">
        <w:rPr>
          <w:i/>
          <w:iCs/>
        </w:rPr>
        <w:t>Multiple</w:t>
      </w:r>
      <w:r w:rsidRPr="00C4153D">
        <w:rPr>
          <w:i/>
          <w:iCs/>
          <w:spacing w:val="-8"/>
        </w:rPr>
        <w:t xml:space="preserve"> </w:t>
      </w:r>
      <w:r w:rsidRPr="00C4153D">
        <w:rPr>
          <w:i/>
          <w:iCs/>
        </w:rPr>
        <w:t>Media</w:t>
      </w:r>
      <w:r w:rsidRPr="00C4153D">
        <w:rPr>
          <w:i/>
          <w:iCs/>
          <w:spacing w:val="-7"/>
        </w:rPr>
        <w:t xml:space="preserve"> </w:t>
      </w:r>
      <w:r w:rsidRPr="00C4153D">
        <w:rPr>
          <w:i/>
          <w:iCs/>
        </w:rPr>
        <w:t>Ownership</w:t>
      </w:r>
      <w:r w:rsidRPr="00C4153D">
        <w:rPr>
          <w:i/>
          <w:iCs/>
          <w:spacing w:val="-7"/>
        </w:rPr>
        <w:t xml:space="preserve"> </w:t>
      </w:r>
      <w:r w:rsidRPr="00C4153D">
        <w:rPr>
          <w:i/>
          <w:iCs/>
        </w:rPr>
        <w:t>Regulation</w:t>
      </w:r>
      <w:r w:rsidRPr="00C4153D">
        <w:rPr>
          <w:i/>
          <w:iCs/>
          <w:spacing w:val="-7"/>
        </w:rPr>
        <w:t xml:space="preserve"> </w:t>
      </w:r>
      <w:r w:rsidRPr="00C4153D">
        <w:rPr>
          <w:i/>
          <w:iCs/>
        </w:rPr>
        <w:t>by</w:t>
      </w:r>
      <w:r w:rsidRPr="00C4153D">
        <w:rPr>
          <w:i/>
          <w:iCs/>
          <w:spacing w:val="-7"/>
        </w:rPr>
        <w:t xml:space="preserve"> </w:t>
      </w:r>
      <w:r w:rsidRPr="00C4153D">
        <w:rPr>
          <w:i/>
          <w:iCs/>
        </w:rPr>
        <w:t>the</w:t>
      </w:r>
      <w:r w:rsidRPr="00C4153D">
        <w:rPr>
          <w:i/>
          <w:iCs/>
          <w:spacing w:val="-7"/>
        </w:rPr>
        <w:t xml:space="preserve"> </w:t>
      </w:r>
      <w:r w:rsidRPr="00C4153D">
        <w:rPr>
          <w:i/>
          <w:iCs/>
        </w:rPr>
        <w:t>Federal Communications Commission</w:t>
      </w:r>
      <w:r w:rsidRPr="00C4153D">
        <w:t>, 24 AMER. U. L.</w:t>
      </w:r>
      <w:r w:rsidRPr="00C4153D">
        <w:rPr>
          <w:spacing w:val="-49"/>
        </w:rPr>
        <w:t xml:space="preserve"> </w:t>
      </w:r>
      <w:r w:rsidRPr="00C4153D">
        <w:t>REV. 1217, 1975</w:t>
      </w:r>
    </w:p>
    <w:p w14:paraId="1C1A1AF7" w14:textId="77777777" w:rsidR="00B72230" w:rsidRPr="00C4153D" w:rsidRDefault="00B72230" w:rsidP="00C4153D">
      <w:pPr>
        <w:pStyle w:val="ListParagraph"/>
        <w:numPr>
          <w:ilvl w:val="0"/>
          <w:numId w:val="9"/>
        </w:numPr>
        <w:contextualSpacing/>
      </w:pPr>
      <w:r w:rsidRPr="00C4153D">
        <w:rPr>
          <w:i/>
          <w:iCs/>
        </w:rPr>
        <w:t>Budget Reform and Impoundment Control</w:t>
      </w:r>
      <w:r w:rsidRPr="00C4153D">
        <w:t>, Co-author. 27 VAND. L. REV. 615,</w:t>
      </w:r>
      <w:r w:rsidRPr="00C4153D">
        <w:rPr>
          <w:spacing w:val="-46"/>
        </w:rPr>
        <w:t xml:space="preserve"> </w:t>
      </w:r>
      <w:r w:rsidRPr="00C4153D">
        <w:t>1974</w:t>
      </w:r>
    </w:p>
    <w:p w14:paraId="30894408" w14:textId="77777777" w:rsidR="00B72230" w:rsidRPr="00C4153D" w:rsidRDefault="00B72230" w:rsidP="00C4153D">
      <w:pPr>
        <w:pStyle w:val="ListParagraph"/>
        <w:numPr>
          <w:ilvl w:val="0"/>
          <w:numId w:val="9"/>
        </w:numPr>
        <w:contextualSpacing/>
      </w:pPr>
      <w:r w:rsidRPr="00C4153D">
        <w:rPr>
          <w:i/>
          <w:iCs/>
        </w:rPr>
        <w:t>Impoundment: A Search for Legal Principles</w:t>
      </w:r>
      <w:r w:rsidRPr="00C4153D">
        <w:t>, Co-author. 26 FLA. L. REV. 191.</w:t>
      </w:r>
      <w:r w:rsidRPr="00C4153D">
        <w:rPr>
          <w:spacing w:val="-47"/>
        </w:rPr>
        <w:t xml:space="preserve"> </w:t>
      </w:r>
      <w:r w:rsidRPr="00C4153D">
        <w:t>1974</w:t>
      </w:r>
    </w:p>
    <w:p w14:paraId="1D03B9A1" w14:textId="77777777" w:rsidR="00B72230" w:rsidRPr="00C4153D" w:rsidRDefault="00B72230" w:rsidP="0027653E">
      <w:pPr>
        <w:pStyle w:val="ListParagraph"/>
        <w:numPr>
          <w:ilvl w:val="0"/>
          <w:numId w:val="9"/>
        </w:numPr>
        <w:contextualSpacing/>
        <w:rPr>
          <w:i/>
          <w:iCs/>
        </w:rPr>
      </w:pPr>
      <w:r w:rsidRPr="00C4153D">
        <w:rPr>
          <w:i/>
          <w:iCs/>
        </w:rPr>
        <w:t>Special Assessments for Local Improvements: A Hazard to the Transfer of Real</w:t>
      </w:r>
      <w:r w:rsidRPr="00C4153D">
        <w:rPr>
          <w:i/>
          <w:iCs/>
          <w:spacing w:val="-18"/>
        </w:rPr>
        <w:t xml:space="preserve"> </w:t>
      </w:r>
      <w:r w:rsidRPr="00C4153D">
        <w:rPr>
          <w:i/>
          <w:iCs/>
        </w:rPr>
        <w:t>Property,</w:t>
      </w:r>
    </w:p>
    <w:p w14:paraId="32F51D58" w14:textId="77777777" w:rsidR="00B72230" w:rsidRPr="00C4153D" w:rsidRDefault="00B72230" w:rsidP="00B82DAD">
      <w:pPr>
        <w:pStyle w:val="ListParagraph"/>
        <w:ind w:left="720" w:firstLine="0"/>
        <w:contextualSpacing/>
      </w:pPr>
      <w:r w:rsidRPr="00C4153D">
        <w:t>(comment), Co-author, 24 FLA. L. REV. 776, 1972</w:t>
      </w:r>
    </w:p>
    <w:p w14:paraId="00739A3B" w14:textId="77777777" w:rsidR="00B72230" w:rsidRPr="00C4153D" w:rsidRDefault="00B72230" w:rsidP="0027653E">
      <w:pPr>
        <w:spacing w:line="240" w:lineRule="auto"/>
        <w:contextualSpacing/>
        <w:rPr>
          <w:rFonts w:ascii="Arial" w:hAnsi="Arial" w:cs="Arial"/>
          <w:sz w:val="24"/>
          <w:szCs w:val="24"/>
        </w:rPr>
      </w:pPr>
    </w:p>
    <w:p w14:paraId="6DF07411" w14:textId="77777777" w:rsidR="00B72230" w:rsidRPr="00C4153D" w:rsidRDefault="00B72230" w:rsidP="0027653E">
      <w:pPr>
        <w:spacing w:line="240" w:lineRule="auto"/>
        <w:contextualSpacing/>
        <w:rPr>
          <w:rFonts w:ascii="Arial" w:hAnsi="Arial" w:cs="Arial"/>
          <w:sz w:val="24"/>
          <w:szCs w:val="24"/>
          <w:u w:color="000000"/>
        </w:rPr>
      </w:pPr>
      <w:r w:rsidRPr="00C4153D">
        <w:rPr>
          <w:rFonts w:ascii="Arial" w:hAnsi="Arial" w:cs="Arial"/>
          <w:sz w:val="24"/>
          <w:szCs w:val="24"/>
          <w:u w:color="000000"/>
        </w:rPr>
        <w:t>Book Chapters</w:t>
      </w:r>
      <w:r w:rsidR="002F04CC" w:rsidRPr="00C4153D">
        <w:rPr>
          <w:rFonts w:ascii="Arial" w:hAnsi="Arial" w:cs="Arial"/>
          <w:sz w:val="24"/>
          <w:szCs w:val="24"/>
          <w:u w:color="000000"/>
        </w:rPr>
        <w:t>:</w:t>
      </w:r>
    </w:p>
    <w:p w14:paraId="3CA19794" w14:textId="77777777" w:rsidR="00301AF7" w:rsidRPr="00C4153D" w:rsidRDefault="00301AF7" w:rsidP="0027653E">
      <w:pPr>
        <w:spacing w:line="240" w:lineRule="auto"/>
        <w:contextualSpacing/>
        <w:rPr>
          <w:rFonts w:ascii="Arial" w:hAnsi="Arial" w:cs="Arial"/>
          <w:sz w:val="24"/>
          <w:szCs w:val="24"/>
        </w:rPr>
      </w:pPr>
    </w:p>
    <w:p w14:paraId="1E40E142" w14:textId="77777777" w:rsidR="00B72230" w:rsidRPr="00C4153D" w:rsidRDefault="00B72230" w:rsidP="0027653E">
      <w:pPr>
        <w:pStyle w:val="ListParagraph"/>
        <w:numPr>
          <w:ilvl w:val="0"/>
          <w:numId w:val="9"/>
        </w:numPr>
        <w:contextualSpacing/>
      </w:pPr>
      <w:r w:rsidRPr="00C4153D">
        <w:rPr>
          <w:i/>
        </w:rPr>
        <w:t>Privacy in the Culture of Intrusion</w:t>
      </w:r>
      <w:r w:rsidRPr="00C4153D">
        <w:t xml:space="preserve">, in Comparative Perspectives on Privacy in an Internet Era (Jon L. Mills &amp; Jill </w:t>
      </w:r>
      <w:proofErr w:type="spellStart"/>
      <w:r w:rsidRPr="00C4153D">
        <w:t>Guidera</w:t>
      </w:r>
      <w:proofErr w:type="spellEnd"/>
      <w:r w:rsidRPr="00C4153D">
        <w:t xml:space="preserve"> Brown, Carolina Acad. Press 2017).</w:t>
      </w:r>
    </w:p>
    <w:p w14:paraId="55C4758A" w14:textId="4B69BBEA" w:rsidR="00B72230" w:rsidRPr="00C4153D" w:rsidRDefault="00B72230" w:rsidP="007B6460">
      <w:pPr>
        <w:pStyle w:val="ListParagraph"/>
        <w:numPr>
          <w:ilvl w:val="0"/>
          <w:numId w:val="9"/>
        </w:numPr>
        <w:contextualSpacing/>
      </w:pPr>
      <w:r w:rsidRPr="00C4153D">
        <w:rPr>
          <w:i/>
          <w:iCs/>
        </w:rPr>
        <w:t>The</w:t>
      </w:r>
      <w:r w:rsidRPr="00C4153D">
        <w:rPr>
          <w:i/>
          <w:iCs/>
          <w:spacing w:val="-6"/>
        </w:rPr>
        <w:t xml:space="preserve"> </w:t>
      </w:r>
      <w:r w:rsidRPr="00C4153D">
        <w:rPr>
          <w:i/>
          <w:iCs/>
        </w:rPr>
        <w:t>Future</w:t>
      </w:r>
      <w:r w:rsidRPr="00C4153D">
        <w:rPr>
          <w:i/>
          <w:iCs/>
          <w:spacing w:val="-6"/>
        </w:rPr>
        <w:t xml:space="preserve"> </w:t>
      </w:r>
      <w:r w:rsidRPr="00C4153D">
        <w:rPr>
          <w:i/>
          <w:iCs/>
        </w:rPr>
        <w:t>of</w:t>
      </w:r>
      <w:r w:rsidRPr="00C4153D">
        <w:rPr>
          <w:i/>
          <w:iCs/>
          <w:spacing w:val="-6"/>
        </w:rPr>
        <w:t xml:space="preserve"> </w:t>
      </w:r>
      <w:r w:rsidRPr="00C4153D">
        <w:rPr>
          <w:i/>
          <w:iCs/>
        </w:rPr>
        <w:t>Privacy</w:t>
      </w:r>
      <w:r w:rsidRPr="00C4153D">
        <w:rPr>
          <w:i/>
          <w:iCs/>
          <w:spacing w:val="-6"/>
        </w:rPr>
        <w:t xml:space="preserve"> </w:t>
      </w:r>
      <w:r w:rsidRPr="00C4153D">
        <w:rPr>
          <w:i/>
          <w:iCs/>
        </w:rPr>
        <w:t>in</w:t>
      </w:r>
      <w:r w:rsidRPr="00C4153D">
        <w:rPr>
          <w:i/>
          <w:iCs/>
          <w:spacing w:val="-6"/>
        </w:rPr>
        <w:t xml:space="preserve"> </w:t>
      </w:r>
      <w:r w:rsidRPr="00C4153D">
        <w:rPr>
          <w:i/>
          <w:iCs/>
        </w:rPr>
        <w:t>the</w:t>
      </w:r>
      <w:r w:rsidRPr="00C4153D">
        <w:rPr>
          <w:i/>
          <w:iCs/>
          <w:spacing w:val="-6"/>
        </w:rPr>
        <w:t xml:space="preserve"> </w:t>
      </w:r>
      <w:r w:rsidRPr="00C4153D">
        <w:rPr>
          <w:i/>
          <w:iCs/>
        </w:rPr>
        <w:t>Surveillance</w:t>
      </w:r>
      <w:r w:rsidRPr="00C4153D">
        <w:rPr>
          <w:i/>
          <w:iCs/>
          <w:spacing w:val="-6"/>
        </w:rPr>
        <w:t xml:space="preserve"> </w:t>
      </w:r>
      <w:r w:rsidRPr="00C4153D">
        <w:rPr>
          <w:i/>
          <w:iCs/>
        </w:rPr>
        <w:t>Age</w:t>
      </w:r>
      <w:r w:rsidRPr="00C4153D">
        <w:rPr>
          <w:i/>
          <w:iCs/>
          <w:spacing w:val="-7"/>
        </w:rPr>
        <w:t xml:space="preserve"> </w:t>
      </w:r>
      <w:r w:rsidRPr="00C4153D">
        <w:t>in</w:t>
      </w:r>
      <w:r w:rsidRPr="00C4153D">
        <w:rPr>
          <w:spacing w:val="-7"/>
        </w:rPr>
        <w:t xml:space="preserve"> </w:t>
      </w:r>
      <w:r w:rsidRPr="00C4153D">
        <w:t>AFTER</w:t>
      </w:r>
      <w:r w:rsidRPr="00C4153D">
        <w:rPr>
          <w:spacing w:val="-15"/>
        </w:rPr>
        <w:t xml:space="preserve"> </w:t>
      </w:r>
      <w:r w:rsidRPr="00C4153D">
        <w:t>SNOWDEN:</w:t>
      </w:r>
      <w:r w:rsidRPr="00C4153D">
        <w:rPr>
          <w:spacing w:val="-19"/>
        </w:rPr>
        <w:t xml:space="preserve"> </w:t>
      </w:r>
      <w:r w:rsidRPr="00C4153D">
        <w:t>NATIONAL</w:t>
      </w:r>
      <w:r w:rsidRPr="00C4153D">
        <w:rPr>
          <w:spacing w:val="-16"/>
        </w:rPr>
        <w:t xml:space="preserve"> </w:t>
      </w:r>
      <w:r w:rsidRPr="00C4153D">
        <w:t>SECURITY,</w:t>
      </w:r>
      <w:r w:rsidRPr="00C4153D">
        <w:rPr>
          <w:spacing w:val="-19"/>
        </w:rPr>
        <w:t xml:space="preserve"> </w:t>
      </w:r>
      <w:r w:rsidRPr="00C4153D">
        <w:t>PUBLIC INFORMATION,</w:t>
      </w:r>
      <w:r w:rsidRPr="00C4153D">
        <w:rPr>
          <w:spacing w:val="-17"/>
        </w:rPr>
        <w:t xml:space="preserve"> </w:t>
      </w:r>
      <w:r w:rsidRPr="00C4153D">
        <w:t>AND</w:t>
      </w:r>
      <w:r w:rsidRPr="00C4153D">
        <w:rPr>
          <w:spacing w:val="-4"/>
        </w:rPr>
        <w:t xml:space="preserve"> </w:t>
      </w:r>
      <w:r w:rsidRPr="00C4153D">
        <w:t>THE</w:t>
      </w:r>
      <w:r w:rsidRPr="00C4153D">
        <w:rPr>
          <w:spacing w:val="-15"/>
        </w:rPr>
        <w:t xml:space="preserve"> </w:t>
      </w:r>
      <w:r w:rsidRPr="00C4153D">
        <w:t>AFTERMATH</w:t>
      </w:r>
      <w:r w:rsidRPr="00C4153D">
        <w:rPr>
          <w:spacing w:val="-3"/>
        </w:rPr>
        <w:t xml:space="preserve"> </w:t>
      </w:r>
      <w:r w:rsidRPr="00C4153D">
        <w:t>OF</w:t>
      </w:r>
      <w:r w:rsidRPr="00C4153D">
        <w:rPr>
          <w:spacing w:val="-3"/>
        </w:rPr>
        <w:t xml:space="preserve"> </w:t>
      </w:r>
      <w:r w:rsidRPr="00C4153D">
        <w:t>THE</w:t>
      </w:r>
      <w:r w:rsidRPr="00C4153D">
        <w:rPr>
          <w:spacing w:val="-15"/>
        </w:rPr>
        <w:t xml:space="preserve"> </w:t>
      </w:r>
      <w:r w:rsidRPr="00C4153D">
        <w:t>SNOWDEN</w:t>
      </w:r>
      <w:r w:rsidRPr="00C4153D">
        <w:rPr>
          <w:spacing w:val="-14"/>
        </w:rPr>
        <w:t xml:space="preserve"> </w:t>
      </w:r>
      <w:r w:rsidRPr="00C4153D">
        <w:t>AFFAIR,</w:t>
      </w:r>
      <w:r w:rsidRPr="00C4153D">
        <w:rPr>
          <w:spacing w:val="-17"/>
        </w:rPr>
        <w:t xml:space="preserve"> </w:t>
      </w:r>
      <w:r w:rsidRPr="00C4153D">
        <w:t>Thomas</w:t>
      </w:r>
      <w:r w:rsidRPr="00C4153D">
        <w:rPr>
          <w:spacing w:val="-4"/>
        </w:rPr>
        <w:t xml:space="preserve"> </w:t>
      </w:r>
      <w:r w:rsidRPr="00C4153D">
        <w:t>Dunne</w:t>
      </w:r>
      <w:r w:rsidRPr="00C4153D">
        <w:rPr>
          <w:spacing w:val="-4"/>
        </w:rPr>
        <w:t xml:space="preserve"> </w:t>
      </w:r>
      <w:r w:rsidRPr="00C4153D">
        <w:t>Books:</w:t>
      </w:r>
      <w:r w:rsidRPr="00C4153D">
        <w:rPr>
          <w:spacing w:val="-4"/>
        </w:rPr>
        <w:t xml:space="preserve"> </w:t>
      </w:r>
      <w:r w:rsidRPr="00C4153D">
        <w:t>St.</w:t>
      </w:r>
      <w:r w:rsidRPr="00C4153D">
        <w:rPr>
          <w:spacing w:val="-4"/>
        </w:rPr>
        <w:t xml:space="preserve"> </w:t>
      </w:r>
      <w:r w:rsidRPr="00C4153D">
        <w:t>Martin</w:t>
      </w:r>
      <w:r w:rsidR="007B6460">
        <w:t xml:space="preserve"> </w:t>
      </w:r>
      <w:r w:rsidRPr="00C4153D">
        <w:t>Press (Ronald Goldfarb, ed., May 2015)</w:t>
      </w:r>
    </w:p>
    <w:p w14:paraId="200A879A" w14:textId="3E21F739" w:rsidR="00B72230" w:rsidRPr="007B6460" w:rsidRDefault="00B72230" w:rsidP="007B6460">
      <w:pPr>
        <w:pStyle w:val="ListParagraph"/>
        <w:numPr>
          <w:ilvl w:val="0"/>
          <w:numId w:val="9"/>
        </w:numPr>
        <w:contextualSpacing/>
      </w:pPr>
      <w:r w:rsidRPr="00C4153D">
        <w:rPr>
          <w:i/>
          <w:iCs/>
        </w:rPr>
        <w:t>The</w:t>
      </w:r>
      <w:r w:rsidRPr="00C4153D">
        <w:rPr>
          <w:i/>
          <w:iCs/>
          <w:spacing w:val="-4"/>
        </w:rPr>
        <w:t xml:space="preserve"> </w:t>
      </w:r>
      <w:r w:rsidRPr="00C4153D">
        <w:rPr>
          <w:i/>
          <w:iCs/>
        </w:rPr>
        <w:t>New</w:t>
      </w:r>
      <w:r w:rsidRPr="00C4153D">
        <w:rPr>
          <w:i/>
          <w:iCs/>
          <w:spacing w:val="-4"/>
        </w:rPr>
        <w:t xml:space="preserve"> </w:t>
      </w:r>
      <w:r w:rsidRPr="00C4153D">
        <w:rPr>
          <w:i/>
          <w:iCs/>
        </w:rPr>
        <w:t>Media</w:t>
      </w:r>
      <w:r w:rsidRPr="00C4153D">
        <w:rPr>
          <w:i/>
          <w:iCs/>
          <w:spacing w:val="-4"/>
        </w:rPr>
        <w:t xml:space="preserve"> </w:t>
      </w:r>
      <w:r w:rsidRPr="00C4153D">
        <w:rPr>
          <w:i/>
          <w:iCs/>
        </w:rPr>
        <w:t>In</w:t>
      </w:r>
      <w:r w:rsidRPr="00C4153D">
        <w:rPr>
          <w:i/>
          <w:iCs/>
          <w:spacing w:val="-4"/>
        </w:rPr>
        <w:t xml:space="preserve"> </w:t>
      </w:r>
      <w:r w:rsidRPr="00C4153D">
        <w:rPr>
          <w:i/>
          <w:iCs/>
        </w:rPr>
        <w:t>The</w:t>
      </w:r>
      <w:r w:rsidRPr="00C4153D">
        <w:rPr>
          <w:i/>
          <w:iCs/>
          <w:spacing w:val="-4"/>
        </w:rPr>
        <w:t xml:space="preserve"> </w:t>
      </w:r>
      <w:r w:rsidRPr="00C4153D">
        <w:rPr>
          <w:i/>
          <w:iCs/>
        </w:rPr>
        <w:t>New</w:t>
      </w:r>
      <w:r w:rsidRPr="00C4153D">
        <w:rPr>
          <w:i/>
          <w:iCs/>
          <w:spacing w:val="-4"/>
        </w:rPr>
        <w:t xml:space="preserve"> </w:t>
      </w:r>
      <w:r w:rsidRPr="00C4153D">
        <w:rPr>
          <w:i/>
          <w:iCs/>
        </w:rPr>
        <w:t>World:</w:t>
      </w:r>
      <w:r w:rsidRPr="00C4153D">
        <w:rPr>
          <w:i/>
          <w:iCs/>
          <w:spacing w:val="-4"/>
        </w:rPr>
        <w:t xml:space="preserve"> </w:t>
      </w:r>
      <w:r w:rsidRPr="00C4153D">
        <w:rPr>
          <w:i/>
          <w:iCs/>
        </w:rPr>
        <w:t>Are</w:t>
      </w:r>
      <w:r w:rsidRPr="00C4153D">
        <w:rPr>
          <w:i/>
          <w:iCs/>
          <w:spacing w:val="-4"/>
        </w:rPr>
        <w:t xml:space="preserve"> </w:t>
      </w:r>
      <w:r w:rsidRPr="00C4153D">
        <w:rPr>
          <w:i/>
          <w:iCs/>
        </w:rPr>
        <w:t>They</w:t>
      </w:r>
      <w:r w:rsidRPr="00C4153D">
        <w:rPr>
          <w:i/>
          <w:iCs/>
          <w:spacing w:val="-4"/>
        </w:rPr>
        <w:t xml:space="preserve"> </w:t>
      </w:r>
      <w:r w:rsidRPr="00C4153D">
        <w:rPr>
          <w:i/>
          <w:iCs/>
        </w:rPr>
        <w:t>Behaving</w:t>
      </w:r>
      <w:r w:rsidRPr="00C4153D">
        <w:rPr>
          <w:i/>
          <w:iCs/>
          <w:spacing w:val="-4"/>
        </w:rPr>
        <w:t xml:space="preserve"> </w:t>
      </w:r>
      <w:r w:rsidRPr="00C4153D">
        <w:rPr>
          <w:i/>
          <w:iCs/>
        </w:rPr>
        <w:t>Badly</w:t>
      </w:r>
      <w:r w:rsidRPr="00C4153D">
        <w:rPr>
          <w:i/>
          <w:iCs/>
          <w:spacing w:val="-4"/>
        </w:rPr>
        <w:t xml:space="preserve"> </w:t>
      </w:r>
      <w:r w:rsidRPr="00C4153D">
        <w:rPr>
          <w:i/>
          <w:iCs/>
        </w:rPr>
        <w:t>Or</w:t>
      </w:r>
      <w:r w:rsidRPr="00C4153D">
        <w:rPr>
          <w:i/>
          <w:iCs/>
          <w:spacing w:val="-4"/>
        </w:rPr>
        <w:t xml:space="preserve"> </w:t>
      </w:r>
      <w:r w:rsidRPr="00C4153D">
        <w:rPr>
          <w:i/>
          <w:iCs/>
        </w:rPr>
        <w:t>Doing</w:t>
      </w:r>
      <w:r w:rsidRPr="00C4153D">
        <w:rPr>
          <w:i/>
          <w:iCs/>
          <w:spacing w:val="-4"/>
        </w:rPr>
        <w:t xml:space="preserve"> </w:t>
      </w:r>
      <w:r w:rsidRPr="00C4153D">
        <w:rPr>
          <w:i/>
          <w:iCs/>
        </w:rPr>
        <w:t>Their</w:t>
      </w:r>
      <w:r w:rsidRPr="00C4153D">
        <w:rPr>
          <w:i/>
          <w:iCs/>
          <w:spacing w:val="-4"/>
        </w:rPr>
        <w:t xml:space="preserve"> </w:t>
      </w:r>
      <w:proofErr w:type="gramStart"/>
      <w:r w:rsidRPr="00C4153D">
        <w:rPr>
          <w:i/>
          <w:iCs/>
        </w:rPr>
        <w:t>Job?</w:t>
      </w:r>
      <w:r w:rsidRPr="00C4153D">
        <w:t>,</w:t>
      </w:r>
      <w:proofErr w:type="gramEnd"/>
      <w:r w:rsidRPr="00C4153D">
        <w:rPr>
          <w:spacing w:val="-4"/>
        </w:rPr>
        <w:t xml:space="preserve"> </w:t>
      </w:r>
      <w:r w:rsidRPr="00C4153D">
        <w:t>in</w:t>
      </w:r>
      <w:r w:rsidRPr="00C4153D">
        <w:rPr>
          <w:spacing w:val="-4"/>
        </w:rPr>
        <w:t xml:space="preserve"> </w:t>
      </w:r>
      <w:r w:rsidRPr="00C4153D">
        <w:t>FREE SPEECH</w:t>
      </w:r>
      <w:r w:rsidRPr="00C4153D">
        <w:rPr>
          <w:spacing w:val="-5"/>
        </w:rPr>
        <w:t xml:space="preserve"> </w:t>
      </w:r>
      <w:r w:rsidRPr="00C4153D">
        <w:t>IN</w:t>
      </w:r>
      <w:r w:rsidRPr="00C4153D">
        <w:rPr>
          <w:spacing w:val="-5"/>
        </w:rPr>
        <w:t xml:space="preserve"> </w:t>
      </w:r>
      <w:r w:rsidRPr="00C4153D">
        <w:t>AN</w:t>
      </w:r>
      <w:r w:rsidRPr="00C4153D">
        <w:rPr>
          <w:spacing w:val="-15"/>
        </w:rPr>
        <w:t xml:space="preserve"> </w:t>
      </w:r>
      <w:r w:rsidRPr="00C4153D">
        <w:t>INTERNET</w:t>
      </w:r>
      <w:r w:rsidRPr="00C4153D">
        <w:rPr>
          <w:spacing w:val="-15"/>
        </w:rPr>
        <w:t xml:space="preserve"> </w:t>
      </w:r>
      <w:r w:rsidRPr="00C4153D">
        <w:t>ERA:</w:t>
      </w:r>
      <w:r w:rsidRPr="00C4153D">
        <w:rPr>
          <w:spacing w:val="-18"/>
        </w:rPr>
        <w:t xml:space="preserve"> </w:t>
      </w:r>
      <w:r w:rsidRPr="00C4153D">
        <w:t>PAPERS</w:t>
      </w:r>
      <w:r w:rsidRPr="00C4153D">
        <w:rPr>
          <w:spacing w:val="-5"/>
        </w:rPr>
        <w:t xml:space="preserve"> </w:t>
      </w:r>
      <w:r w:rsidRPr="00C4153D">
        <w:t>FROM</w:t>
      </w:r>
      <w:r w:rsidRPr="00C4153D">
        <w:rPr>
          <w:spacing w:val="-5"/>
        </w:rPr>
        <w:t xml:space="preserve"> </w:t>
      </w:r>
      <w:r w:rsidRPr="00C4153D">
        <w:t>THE</w:t>
      </w:r>
      <w:r w:rsidRPr="00C4153D">
        <w:rPr>
          <w:spacing w:val="-15"/>
        </w:rPr>
        <w:t xml:space="preserve"> </w:t>
      </w:r>
      <w:r w:rsidRPr="00C4153D">
        <w:t>FREE</w:t>
      </w:r>
      <w:r w:rsidRPr="00C4153D">
        <w:rPr>
          <w:spacing w:val="-15"/>
        </w:rPr>
        <w:t xml:space="preserve"> </w:t>
      </w:r>
      <w:r w:rsidRPr="00C4153D">
        <w:t>SPEECH</w:t>
      </w:r>
      <w:r w:rsidRPr="00C4153D">
        <w:rPr>
          <w:spacing w:val="-15"/>
        </w:rPr>
        <w:t xml:space="preserve"> </w:t>
      </w:r>
      <w:r w:rsidRPr="00C4153D">
        <w:t>DISCUSSION</w:t>
      </w:r>
      <w:r w:rsidRPr="00C4153D">
        <w:rPr>
          <w:spacing w:val="-15"/>
        </w:rPr>
        <w:t xml:space="preserve"> </w:t>
      </w:r>
      <w:r w:rsidRPr="00C4153D">
        <w:t>FORUM,</w:t>
      </w:r>
      <w:r w:rsidRPr="00C4153D">
        <w:rPr>
          <w:spacing w:val="-18"/>
        </w:rPr>
        <w:t xml:space="preserve"> </w:t>
      </w:r>
      <w:r w:rsidRPr="00C4153D">
        <w:t>Carolina</w:t>
      </w:r>
      <w:r w:rsidR="007B6460">
        <w:t xml:space="preserve"> </w:t>
      </w:r>
      <w:r w:rsidRPr="00C4153D">
        <w:t xml:space="preserve">Academic Press (Russell L. Weaver and Clive Walker, eds., 2013). </w:t>
      </w:r>
      <w:r w:rsidRPr="007B6460">
        <w:rPr>
          <w:color w:val="0000FF"/>
          <w:u w:val="single"/>
        </w:rPr>
        <w:t>http://www.cap-</w:t>
      </w:r>
      <w:r w:rsidRPr="007B6460">
        <w:rPr>
          <w:color w:val="0000FF"/>
        </w:rPr>
        <w:t xml:space="preserve"> </w:t>
      </w:r>
      <w:r w:rsidRPr="007B6460">
        <w:rPr>
          <w:color w:val="0000FF"/>
          <w:u w:val="single"/>
        </w:rPr>
        <w:t>press.com/books/isbn/9781611634075/Free-Speech-in-an-Internet-Era</w:t>
      </w:r>
    </w:p>
    <w:p w14:paraId="6F5B7678" w14:textId="1A9B7928" w:rsidR="00B72230" w:rsidRPr="00C4153D" w:rsidRDefault="00B72230" w:rsidP="007B6460">
      <w:pPr>
        <w:pStyle w:val="ListParagraph"/>
        <w:numPr>
          <w:ilvl w:val="0"/>
          <w:numId w:val="9"/>
        </w:numPr>
        <w:contextualSpacing/>
      </w:pPr>
      <w:r w:rsidRPr="00C4153D">
        <w:rPr>
          <w:i/>
          <w:iCs/>
        </w:rPr>
        <w:t xml:space="preserve">Crisis in the Courts: Reconnaissance and Recommendations </w:t>
      </w:r>
      <w:r w:rsidRPr="00C4153D">
        <w:t xml:space="preserve">(with Peter T. </w:t>
      </w:r>
      <w:proofErr w:type="spellStart"/>
      <w:r w:rsidRPr="00C4153D">
        <w:t>Grossi</w:t>
      </w:r>
      <w:proofErr w:type="spellEnd"/>
      <w:r w:rsidRPr="00C4153D">
        <w:t>, Jr.) in FUTURE TRENDS</w:t>
      </w:r>
      <w:r w:rsidRPr="00C4153D">
        <w:rPr>
          <w:spacing w:val="-6"/>
        </w:rPr>
        <w:t xml:space="preserve"> </w:t>
      </w:r>
      <w:r w:rsidRPr="00C4153D">
        <w:t>IN</w:t>
      </w:r>
      <w:r w:rsidRPr="00C4153D">
        <w:rPr>
          <w:spacing w:val="-16"/>
        </w:rPr>
        <w:t xml:space="preserve"> </w:t>
      </w:r>
      <w:r w:rsidRPr="00C4153D">
        <w:t>STATE</w:t>
      </w:r>
      <w:r w:rsidRPr="00C4153D">
        <w:rPr>
          <w:spacing w:val="-16"/>
        </w:rPr>
        <w:t xml:space="preserve"> </w:t>
      </w:r>
      <w:r w:rsidRPr="00C4153D">
        <w:t>COURTS</w:t>
      </w:r>
      <w:r w:rsidRPr="00C4153D">
        <w:rPr>
          <w:spacing w:val="-16"/>
        </w:rPr>
        <w:t xml:space="preserve"> </w:t>
      </w:r>
      <w:r w:rsidRPr="00C4153D">
        <w:t>2012:</w:t>
      </w:r>
      <w:r w:rsidRPr="00C4153D">
        <w:rPr>
          <w:spacing w:val="-19"/>
        </w:rPr>
        <w:t xml:space="preserve"> </w:t>
      </w:r>
      <w:r w:rsidRPr="00C4153D">
        <w:t>SPECIAL</w:t>
      </w:r>
      <w:r w:rsidRPr="00C4153D">
        <w:rPr>
          <w:spacing w:val="-16"/>
        </w:rPr>
        <w:t xml:space="preserve"> </w:t>
      </w:r>
      <w:r w:rsidRPr="00C4153D">
        <w:t>FOCUS</w:t>
      </w:r>
      <w:r w:rsidRPr="00C4153D">
        <w:rPr>
          <w:spacing w:val="-5"/>
        </w:rPr>
        <w:t xml:space="preserve"> </w:t>
      </w:r>
      <w:r w:rsidRPr="00C4153D">
        <w:t>ON</w:t>
      </w:r>
      <w:r w:rsidRPr="00C4153D">
        <w:rPr>
          <w:spacing w:val="-16"/>
        </w:rPr>
        <w:t xml:space="preserve"> </w:t>
      </w:r>
      <w:r w:rsidRPr="00C4153D">
        <w:t>COURTS</w:t>
      </w:r>
      <w:r w:rsidRPr="00C4153D">
        <w:rPr>
          <w:spacing w:val="-6"/>
        </w:rPr>
        <w:t xml:space="preserve"> </w:t>
      </w:r>
      <w:r w:rsidRPr="00C4153D">
        <w:t>AND</w:t>
      </w:r>
      <w:r w:rsidRPr="00C4153D">
        <w:rPr>
          <w:spacing w:val="-16"/>
        </w:rPr>
        <w:t xml:space="preserve"> </w:t>
      </w:r>
      <w:r w:rsidRPr="00C4153D">
        <w:t>COMMUNITY</w:t>
      </w:r>
      <w:r w:rsidRPr="00C4153D">
        <w:rPr>
          <w:spacing w:val="-16"/>
        </w:rPr>
        <w:t xml:space="preserve"> </w:t>
      </w:r>
      <w:r w:rsidRPr="00C4153D">
        <w:t>83-89,</w:t>
      </w:r>
      <w:r w:rsidRPr="00C4153D">
        <w:rPr>
          <w:spacing w:val="-6"/>
        </w:rPr>
        <w:t xml:space="preserve"> </w:t>
      </w:r>
      <w:r w:rsidRPr="00C4153D">
        <w:t>National</w:t>
      </w:r>
      <w:r w:rsidRPr="00C4153D">
        <w:rPr>
          <w:spacing w:val="-6"/>
        </w:rPr>
        <w:t xml:space="preserve"> </w:t>
      </w:r>
      <w:r w:rsidRPr="00C4153D">
        <w:t>Center</w:t>
      </w:r>
      <w:r w:rsidR="007B6460">
        <w:t xml:space="preserve"> </w:t>
      </w:r>
      <w:r w:rsidRPr="00C4153D">
        <w:t xml:space="preserve">for State Courts (C. </w:t>
      </w:r>
      <w:proofErr w:type="spellStart"/>
      <w:r w:rsidRPr="00C4153D">
        <w:t>Flango</w:t>
      </w:r>
      <w:proofErr w:type="spellEnd"/>
      <w:r w:rsidRPr="00C4153D">
        <w:t xml:space="preserve"> et al, eds., 2012).</w:t>
      </w:r>
    </w:p>
    <w:p w14:paraId="0DB337D3" w14:textId="4157619A" w:rsidR="00B72230" w:rsidRPr="00C4153D" w:rsidRDefault="00B72230" w:rsidP="007B6460">
      <w:pPr>
        <w:pStyle w:val="ListParagraph"/>
        <w:numPr>
          <w:ilvl w:val="0"/>
          <w:numId w:val="9"/>
        </w:numPr>
        <w:contextualSpacing/>
      </w:pPr>
      <w:r w:rsidRPr="00C4153D">
        <w:rPr>
          <w:spacing w:val="-1"/>
        </w:rPr>
        <w:t>Legislativ</w:t>
      </w:r>
      <w:r w:rsidRPr="00C4153D">
        <w:t xml:space="preserve">e </w:t>
      </w:r>
      <w:r w:rsidRPr="00C4153D">
        <w:rPr>
          <w:spacing w:val="-1"/>
        </w:rPr>
        <w:t>an</w:t>
      </w:r>
      <w:r w:rsidRPr="00C4153D">
        <w:t xml:space="preserve">d </w:t>
      </w:r>
      <w:r w:rsidRPr="00C4153D">
        <w:rPr>
          <w:spacing w:val="-1"/>
        </w:rPr>
        <w:t>Lega</w:t>
      </w:r>
      <w:r w:rsidRPr="00C4153D">
        <w:t xml:space="preserve">l </w:t>
      </w:r>
      <w:r w:rsidRPr="00C4153D">
        <w:rPr>
          <w:spacing w:val="-1"/>
        </w:rPr>
        <w:t>Issue</w:t>
      </w:r>
      <w:r w:rsidRPr="00C4153D">
        <w:t xml:space="preserve">s </w:t>
      </w:r>
      <w:r w:rsidRPr="00C4153D">
        <w:rPr>
          <w:spacing w:val="-1"/>
        </w:rPr>
        <w:t>i</w:t>
      </w:r>
      <w:r w:rsidRPr="00C4153D">
        <w:t xml:space="preserve">n </w:t>
      </w:r>
      <w:r w:rsidRPr="00C4153D">
        <w:rPr>
          <w:spacing w:val="-1"/>
        </w:rPr>
        <w:t>Deregulation</w:t>
      </w:r>
      <w:r w:rsidRPr="00C4153D">
        <w:rPr>
          <w:w w:val="36"/>
        </w:rPr>
        <w:t>@</w:t>
      </w:r>
      <w:r w:rsidRPr="00C4153D">
        <w:t xml:space="preserve"> </w:t>
      </w:r>
      <w:r w:rsidRPr="00C4153D">
        <w:rPr>
          <w:spacing w:val="-1"/>
        </w:rPr>
        <w:t>i</w:t>
      </w:r>
      <w:r w:rsidRPr="00C4153D">
        <w:t xml:space="preserve">n </w:t>
      </w:r>
      <w:r w:rsidRPr="00C4153D">
        <w:rPr>
          <w:spacing w:val="-2"/>
        </w:rPr>
        <w:t>B</w:t>
      </w:r>
      <w:r w:rsidRPr="00C4153D">
        <w:rPr>
          <w:spacing w:val="-1"/>
          <w:w w:val="99"/>
        </w:rPr>
        <w:t>RINGIN</w:t>
      </w:r>
      <w:r w:rsidRPr="00C4153D">
        <w:rPr>
          <w:w w:val="99"/>
        </w:rPr>
        <w:t>G</w:t>
      </w:r>
      <w:r w:rsidRPr="00C4153D">
        <w:rPr>
          <w:spacing w:val="-11"/>
        </w:rPr>
        <w:t xml:space="preserve"> </w:t>
      </w:r>
      <w:r w:rsidRPr="00C4153D">
        <w:rPr>
          <w:spacing w:val="-1"/>
        </w:rPr>
        <w:t>C</w:t>
      </w:r>
      <w:r w:rsidRPr="00C4153D">
        <w:rPr>
          <w:w w:val="99"/>
        </w:rPr>
        <w:t>OMMON</w:t>
      </w:r>
      <w:r w:rsidRPr="00C4153D">
        <w:rPr>
          <w:spacing w:val="-11"/>
        </w:rPr>
        <w:t xml:space="preserve"> </w:t>
      </w:r>
      <w:r w:rsidRPr="00C4153D">
        <w:rPr>
          <w:spacing w:val="-1"/>
        </w:rPr>
        <w:t>S</w:t>
      </w:r>
      <w:r w:rsidRPr="00C4153D">
        <w:rPr>
          <w:spacing w:val="-1"/>
          <w:w w:val="99"/>
        </w:rPr>
        <w:t>ENS</w:t>
      </w:r>
      <w:r w:rsidRPr="00C4153D">
        <w:rPr>
          <w:w w:val="99"/>
        </w:rPr>
        <w:t>E</w:t>
      </w:r>
      <w:r w:rsidRPr="00C4153D">
        <w:rPr>
          <w:spacing w:val="-1"/>
        </w:rPr>
        <w:t xml:space="preserve"> </w:t>
      </w:r>
      <w:r w:rsidRPr="00C4153D">
        <w:rPr>
          <w:w w:val="99"/>
        </w:rPr>
        <w:t>TO</w:t>
      </w:r>
      <w:r w:rsidRPr="00C4153D">
        <w:rPr>
          <w:spacing w:val="-12"/>
        </w:rPr>
        <w:t xml:space="preserve"> </w:t>
      </w:r>
      <w:r w:rsidRPr="00C4153D">
        <w:rPr>
          <w:spacing w:val="-1"/>
        </w:rPr>
        <w:t>F</w:t>
      </w:r>
      <w:r w:rsidRPr="00C4153D">
        <w:rPr>
          <w:spacing w:val="-1"/>
          <w:w w:val="99"/>
        </w:rPr>
        <w:t>LORIDA</w:t>
      </w:r>
      <w:r w:rsidRPr="00C4153D">
        <w:t>,</w:t>
      </w:r>
      <w:r w:rsidRPr="00C4153D">
        <w:rPr>
          <w:spacing w:val="-14"/>
        </w:rPr>
        <w:t xml:space="preserve"> </w:t>
      </w:r>
      <w:r w:rsidRPr="00C4153D">
        <w:rPr>
          <w:spacing w:val="-1"/>
        </w:rPr>
        <w:t>D</w:t>
      </w:r>
      <w:r w:rsidRPr="00C4153D">
        <w:rPr>
          <w:w w:val="99"/>
        </w:rPr>
        <w:t>OING</w:t>
      </w:r>
      <w:r w:rsidRPr="00C4153D">
        <w:rPr>
          <w:spacing w:val="-12"/>
        </w:rPr>
        <w:t xml:space="preserve"> </w:t>
      </w:r>
      <w:r w:rsidRPr="00C4153D">
        <w:t>I</w:t>
      </w:r>
      <w:r w:rsidRPr="00C4153D">
        <w:rPr>
          <w:w w:val="99"/>
        </w:rPr>
        <w:t xml:space="preserve">T </w:t>
      </w:r>
      <w:r w:rsidRPr="00C4153D">
        <w:t>RIGHT</w:t>
      </w:r>
      <w:r w:rsidRPr="00C4153D">
        <w:rPr>
          <w:spacing w:val="-4"/>
        </w:rPr>
        <w:t xml:space="preserve"> </w:t>
      </w:r>
      <w:r w:rsidRPr="00C4153D">
        <w:t>IN</w:t>
      </w:r>
      <w:r w:rsidRPr="00C4153D">
        <w:rPr>
          <w:spacing w:val="-4"/>
        </w:rPr>
        <w:t xml:space="preserve"> </w:t>
      </w:r>
      <w:r w:rsidRPr="00C4153D">
        <w:t>THE</w:t>
      </w:r>
      <w:r w:rsidRPr="00C4153D">
        <w:rPr>
          <w:spacing w:val="-15"/>
        </w:rPr>
        <w:t xml:space="preserve"> </w:t>
      </w:r>
      <w:r w:rsidRPr="00C4153D">
        <w:t>SUNSHINE</w:t>
      </w:r>
      <w:r w:rsidRPr="00C4153D">
        <w:rPr>
          <w:spacing w:val="-14"/>
        </w:rPr>
        <w:t xml:space="preserve"> </w:t>
      </w:r>
      <w:r w:rsidRPr="00C4153D">
        <w:t>STATE:</w:t>
      </w:r>
      <w:r w:rsidRPr="00C4153D">
        <w:rPr>
          <w:spacing w:val="-18"/>
        </w:rPr>
        <w:t xml:space="preserve"> </w:t>
      </w:r>
      <w:r w:rsidRPr="00C4153D">
        <w:t>REGULATORY</w:t>
      </w:r>
      <w:r w:rsidRPr="00C4153D">
        <w:rPr>
          <w:spacing w:val="-15"/>
        </w:rPr>
        <w:t xml:space="preserve"> </w:t>
      </w:r>
      <w:r w:rsidRPr="00C4153D">
        <w:t>REFORM</w:t>
      </w:r>
      <w:r w:rsidRPr="00C4153D">
        <w:rPr>
          <w:spacing w:val="-5"/>
        </w:rPr>
        <w:t xml:space="preserve"> </w:t>
      </w:r>
      <w:r w:rsidRPr="00C4153D">
        <w:t>AND</w:t>
      </w:r>
      <w:r w:rsidRPr="00C4153D">
        <w:rPr>
          <w:spacing w:val="-5"/>
        </w:rPr>
        <w:t xml:space="preserve"> </w:t>
      </w:r>
      <w:r w:rsidRPr="00C4153D">
        <w:t>THE</w:t>
      </w:r>
      <w:r w:rsidRPr="00C4153D">
        <w:rPr>
          <w:spacing w:val="-15"/>
        </w:rPr>
        <w:t xml:space="preserve"> </w:t>
      </w:r>
      <w:r w:rsidRPr="00C4153D">
        <w:t>PUBLIC</w:t>
      </w:r>
      <w:r w:rsidRPr="00C4153D">
        <w:rPr>
          <w:spacing w:val="-14"/>
        </w:rPr>
        <w:t xml:space="preserve"> </w:t>
      </w:r>
      <w:r w:rsidRPr="00C4153D">
        <w:t>INTEREST,</w:t>
      </w:r>
      <w:r w:rsidRPr="00C4153D">
        <w:rPr>
          <w:spacing w:val="-18"/>
        </w:rPr>
        <w:t xml:space="preserve"> </w:t>
      </w:r>
      <w:r w:rsidRPr="00C4153D">
        <w:t>Tallahassee,</w:t>
      </w:r>
      <w:r w:rsidRPr="00C4153D">
        <w:rPr>
          <w:spacing w:val="-5"/>
        </w:rPr>
        <w:t xml:space="preserve"> </w:t>
      </w:r>
      <w:proofErr w:type="spellStart"/>
      <w:r w:rsidRPr="00C4153D">
        <w:t>FL:The</w:t>
      </w:r>
      <w:proofErr w:type="spellEnd"/>
      <w:r w:rsidRPr="00C4153D">
        <w:t xml:space="preserve"> Florida Policy Institute, Winter 1996</w:t>
      </w:r>
    </w:p>
    <w:p w14:paraId="2A71C819" w14:textId="5A19173A" w:rsidR="00B72230" w:rsidRPr="00C4153D" w:rsidRDefault="00B72230" w:rsidP="007B6460">
      <w:pPr>
        <w:pStyle w:val="ListParagraph"/>
        <w:numPr>
          <w:ilvl w:val="0"/>
          <w:numId w:val="9"/>
        </w:numPr>
        <w:contextualSpacing/>
      </w:pPr>
      <w:r w:rsidRPr="00C4153D">
        <w:rPr>
          <w:i/>
          <w:iCs/>
        </w:rPr>
        <w:t>Fragmenting</w:t>
      </w:r>
      <w:r w:rsidRPr="00C4153D">
        <w:rPr>
          <w:i/>
          <w:iCs/>
          <w:spacing w:val="-7"/>
        </w:rPr>
        <w:t xml:space="preserve"> </w:t>
      </w:r>
      <w:r w:rsidRPr="00C4153D">
        <w:rPr>
          <w:i/>
          <w:iCs/>
        </w:rPr>
        <w:t>Florida:</w:t>
      </w:r>
      <w:r w:rsidRPr="00C4153D">
        <w:rPr>
          <w:i/>
          <w:iCs/>
          <w:spacing w:val="-7"/>
        </w:rPr>
        <w:t xml:space="preserve"> </w:t>
      </w:r>
      <w:r w:rsidRPr="00C4153D">
        <w:rPr>
          <w:i/>
          <w:iCs/>
        </w:rPr>
        <w:t>Constitutionalism,</w:t>
      </w:r>
      <w:r w:rsidRPr="00C4153D">
        <w:rPr>
          <w:i/>
          <w:iCs/>
          <w:spacing w:val="-6"/>
        </w:rPr>
        <w:t xml:space="preserve"> </w:t>
      </w:r>
      <w:r w:rsidRPr="00C4153D">
        <w:rPr>
          <w:i/>
          <w:iCs/>
        </w:rPr>
        <w:t>Law</w:t>
      </w:r>
      <w:r w:rsidRPr="00C4153D">
        <w:rPr>
          <w:i/>
          <w:iCs/>
          <w:spacing w:val="-7"/>
        </w:rPr>
        <w:t xml:space="preserve"> </w:t>
      </w:r>
      <w:r w:rsidRPr="00C4153D">
        <w:rPr>
          <w:i/>
          <w:iCs/>
        </w:rPr>
        <w:t>&amp;</w:t>
      </w:r>
      <w:r w:rsidRPr="00C4153D">
        <w:rPr>
          <w:i/>
          <w:iCs/>
          <w:spacing w:val="-7"/>
        </w:rPr>
        <w:t xml:space="preserve"> </w:t>
      </w:r>
      <w:r w:rsidRPr="00C4153D">
        <w:rPr>
          <w:i/>
          <w:iCs/>
        </w:rPr>
        <w:t>Community</w:t>
      </w:r>
      <w:r w:rsidRPr="00C4153D">
        <w:rPr>
          <w:i/>
          <w:iCs/>
          <w:spacing w:val="-8"/>
        </w:rPr>
        <w:t xml:space="preserve"> </w:t>
      </w:r>
      <w:r w:rsidRPr="00C4153D">
        <w:t>in</w:t>
      </w:r>
      <w:r w:rsidRPr="00C4153D">
        <w:rPr>
          <w:spacing w:val="-7"/>
        </w:rPr>
        <w:t xml:space="preserve"> </w:t>
      </w:r>
      <w:r w:rsidRPr="00C4153D">
        <w:t>AMID</w:t>
      </w:r>
      <w:r w:rsidRPr="00C4153D">
        <w:rPr>
          <w:spacing w:val="-16"/>
        </w:rPr>
        <w:t xml:space="preserve"> </w:t>
      </w:r>
      <w:r w:rsidRPr="00C4153D">
        <w:t>POLITICAL,</w:t>
      </w:r>
      <w:r w:rsidRPr="00C4153D">
        <w:rPr>
          <w:spacing w:val="-20"/>
        </w:rPr>
        <w:t xml:space="preserve"> </w:t>
      </w:r>
      <w:r w:rsidRPr="00C4153D">
        <w:t>CULTURAL</w:t>
      </w:r>
      <w:r w:rsidRPr="00C4153D">
        <w:rPr>
          <w:spacing w:val="-7"/>
        </w:rPr>
        <w:t xml:space="preserve"> </w:t>
      </w:r>
      <w:r w:rsidRPr="00C4153D">
        <w:t>AND</w:t>
      </w:r>
      <w:r w:rsidRPr="00C4153D">
        <w:rPr>
          <w:spacing w:val="-16"/>
        </w:rPr>
        <w:t xml:space="preserve"> </w:t>
      </w:r>
      <w:r w:rsidRPr="00C4153D">
        <w:t>CIVIC DIVERSITY:</w:t>
      </w:r>
      <w:r w:rsidRPr="00C4153D">
        <w:rPr>
          <w:spacing w:val="31"/>
        </w:rPr>
        <w:t xml:space="preserve"> </w:t>
      </w:r>
      <w:r w:rsidRPr="00C4153D">
        <w:t>BUILDING</w:t>
      </w:r>
      <w:r w:rsidRPr="00C4153D">
        <w:rPr>
          <w:spacing w:val="-5"/>
        </w:rPr>
        <w:t xml:space="preserve"> </w:t>
      </w:r>
      <w:r w:rsidRPr="00C4153D">
        <w:t>A</w:t>
      </w:r>
      <w:r w:rsidRPr="00C4153D">
        <w:rPr>
          <w:spacing w:val="-14"/>
        </w:rPr>
        <w:t xml:space="preserve"> </w:t>
      </w:r>
      <w:r w:rsidRPr="00C4153D">
        <w:t>SENSE</w:t>
      </w:r>
      <w:r w:rsidRPr="00C4153D">
        <w:rPr>
          <w:spacing w:val="-5"/>
        </w:rPr>
        <w:t xml:space="preserve"> </w:t>
      </w:r>
      <w:r w:rsidRPr="00C4153D">
        <w:t>OF</w:t>
      </w:r>
      <w:r w:rsidRPr="00C4153D">
        <w:rPr>
          <w:spacing w:val="-14"/>
        </w:rPr>
        <w:t xml:space="preserve"> </w:t>
      </w:r>
      <w:r w:rsidRPr="00C4153D">
        <w:t>STATEWIDE</w:t>
      </w:r>
      <w:r w:rsidRPr="00C4153D">
        <w:rPr>
          <w:spacing w:val="-15"/>
        </w:rPr>
        <w:t xml:space="preserve"> </w:t>
      </w:r>
      <w:r w:rsidRPr="00C4153D">
        <w:t>COMMUNITY</w:t>
      </w:r>
      <w:r w:rsidRPr="00C4153D">
        <w:rPr>
          <w:spacing w:val="-4"/>
        </w:rPr>
        <w:t xml:space="preserve"> </w:t>
      </w:r>
      <w:r w:rsidRPr="00C4153D">
        <w:t>IN</w:t>
      </w:r>
      <w:r w:rsidRPr="00C4153D">
        <w:rPr>
          <w:spacing w:val="-15"/>
        </w:rPr>
        <w:t xml:space="preserve"> </w:t>
      </w:r>
      <w:r w:rsidRPr="00C4153D">
        <w:t>FLORIDA</w:t>
      </w:r>
      <w:r w:rsidRPr="00C4153D">
        <w:rPr>
          <w:i/>
          <w:iCs/>
        </w:rPr>
        <w:t>,</w:t>
      </w:r>
      <w:r w:rsidRPr="00C4153D">
        <w:rPr>
          <w:i/>
          <w:iCs/>
          <w:spacing w:val="-18"/>
        </w:rPr>
        <w:t xml:space="preserve"> </w:t>
      </w:r>
      <w:r w:rsidRPr="00C4153D">
        <w:t>Lance</w:t>
      </w:r>
      <w:r w:rsidRPr="00C4153D">
        <w:rPr>
          <w:spacing w:val="-5"/>
        </w:rPr>
        <w:t xml:space="preserve"> </w:t>
      </w:r>
      <w:r w:rsidRPr="00C4153D">
        <w:t>DeHaven-</w:t>
      </w:r>
      <w:proofErr w:type="gramStart"/>
      <w:r w:rsidRPr="00C4153D">
        <w:t>Smith</w:t>
      </w:r>
      <w:proofErr w:type="gramEnd"/>
      <w:r w:rsidRPr="00C4153D">
        <w:rPr>
          <w:spacing w:val="-5"/>
        </w:rPr>
        <w:t xml:space="preserve"> </w:t>
      </w:r>
      <w:r w:rsidRPr="00C4153D">
        <w:t>and</w:t>
      </w:r>
      <w:r w:rsidR="007B6460">
        <w:t xml:space="preserve"> </w:t>
      </w:r>
      <w:r w:rsidRPr="00C4153D">
        <w:t>David Colburn. Dubuque, IA: Kendall/Hunt Publishing Co., 1995</w:t>
      </w:r>
    </w:p>
    <w:p w14:paraId="6A163D66" w14:textId="77777777" w:rsidR="00B72230" w:rsidRDefault="00B72230" w:rsidP="00C4153D">
      <w:pPr>
        <w:spacing w:line="240" w:lineRule="auto"/>
        <w:contextualSpacing/>
        <w:rPr>
          <w:rFonts w:ascii="Arial" w:hAnsi="Arial" w:cs="Arial"/>
          <w:sz w:val="24"/>
          <w:szCs w:val="24"/>
        </w:rPr>
      </w:pPr>
    </w:p>
    <w:p w14:paraId="723E557B" w14:textId="77777777" w:rsidR="0027653E" w:rsidRDefault="0027653E" w:rsidP="00C4153D">
      <w:pPr>
        <w:spacing w:line="240" w:lineRule="auto"/>
        <w:contextualSpacing/>
        <w:rPr>
          <w:rFonts w:ascii="Arial" w:hAnsi="Arial" w:cs="Arial"/>
          <w:sz w:val="24"/>
          <w:szCs w:val="24"/>
        </w:rPr>
      </w:pPr>
    </w:p>
    <w:p w14:paraId="5C62514F" w14:textId="77777777" w:rsidR="0027653E" w:rsidRDefault="0027653E" w:rsidP="00C4153D">
      <w:pPr>
        <w:spacing w:line="240" w:lineRule="auto"/>
        <w:contextualSpacing/>
        <w:rPr>
          <w:rFonts w:ascii="Arial" w:hAnsi="Arial" w:cs="Arial"/>
          <w:sz w:val="24"/>
          <w:szCs w:val="24"/>
        </w:rPr>
      </w:pPr>
    </w:p>
    <w:p w14:paraId="42D626D4" w14:textId="77777777" w:rsidR="0027653E" w:rsidRPr="00C4153D" w:rsidRDefault="0027653E" w:rsidP="00C4153D">
      <w:pPr>
        <w:spacing w:line="240" w:lineRule="auto"/>
        <w:contextualSpacing/>
        <w:rPr>
          <w:rFonts w:ascii="Arial" w:hAnsi="Arial" w:cs="Arial"/>
          <w:sz w:val="24"/>
          <w:szCs w:val="24"/>
        </w:rPr>
      </w:pPr>
    </w:p>
    <w:p w14:paraId="2C9C78C5" w14:textId="76E12238" w:rsidR="00B72230" w:rsidRDefault="00B72230" w:rsidP="00C4153D">
      <w:pPr>
        <w:spacing w:line="240" w:lineRule="auto"/>
        <w:contextualSpacing/>
        <w:rPr>
          <w:ins w:id="10" w:author="jon mills" w:date="2022-07-03T08:44:00Z"/>
          <w:rFonts w:ascii="Arial" w:hAnsi="Arial" w:cs="Arial"/>
          <w:sz w:val="24"/>
          <w:szCs w:val="24"/>
          <w:u w:color="000000"/>
        </w:rPr>
      </w:pPr>
      <w:r w:rsidRPr="00C4153D">
        <w:rPr>
          <w:rFonts w:ascii="Arial" w:hAnsi="Arial" w:cs="Arial"/>
          <w:sz w:val="24"/>
          <w:szCs w:val="24"/>
          <w:u w:color="000000"/>
        </w:rPr>
        <w:lastRenderedPageBreak/>
        <w:t>Other Publications</w:t>
      </w:r>
      <w:r w:rsidR="002F04CC" w:rsidRPr="00C4153D">
        <w:rPr>
          <w:rFonts w:ascii="Arial" w:hAnsi="Arial" w:cs="Arial"/>
          <w:sz w:val="24"/>
          <w:szCs w:val="24"/>
          <w:u w:color="000000"/>
        </w:rPr>
        <w:t>:</w:t>
      </w:r>
    </w:p>
    <w:p w14:paraId="35EAA4C6" w14:textId="258C017E" w:rsidR="002B4147" w:rsidRDefault="002B4147" w:rsidP="00C4153D">
      <w:pPr>
        <w:spacing w:line="240" w:lineRule="auto"/>
        <w:contextualSpacing/>
        <w:rPr>
          <w:ins w:id="11" w:author="jon mills" w:date="2022-07-03T08:44:00Z"/>
          <w:rFonts w:ascii="Arial" w:hAnsi="Arial" w:cs="Arial"/>
          <w:sz w:val="24"/>
          <w:szCs w:val="24"/>
          <w:u w:color="000000"/>
        </w:rPr>
      </w:pPr>
      <w:ins w:id="12" w:author="jon mills" w:date="2022-07-03T08:44:00Z">
        <w:r>
          <w:rPr>
            <w:rFonts w:ascii="Arial" w:hAnsi="Arial" w:cs="Arial"/>
            <w:sz w:val="24"/>
            <w:szCs w:val="24"/>
            <w:u w:color="000000"/>
          </w:rPr>
          <w:tab/>
        </w:r>
      </w:ins>
    </w:p>
    <w:p w14:paraId="07220150" w14:textId="7D9F0785" w:rsidR="002B4147" w:rsidRPr="002B4147" w:rsidRDefault="002B4147" w:rsidP="002B4147">
      <w:pPr>
        <w:pStyle w:val="ListParagraph"/>
        <w:numPr>
          <w:ilvl w:val="0"/>
          <w:numId w:val="22"/>
        </w:numPr>
        <w:contextualSpacing/>
        <w:rPr>
          <w:u w:color="000000"/>
        </w:rPr>
        <w:pPrChange w:id="13" w:author="jon mills" w:date="2022-07-03T08:44:00Z">
          <w:pPr>
            <w:spacing w:line="240" w:lineRule="auto"/>
            <w:contextualSpacing/>
          </w:pPr>
        </w:pPrChange>
      </w:pPr>
      <w:ins w:id="14" w:author="jon mills" w:date="2022-07-03T08:45:00Z">
        <w:r>
          <w:rPr>
            <w:u w:color="000000"/>
          </w:rPr>
          <w:t xml:space="preserve">Review </w:t>
        </w:r>
      </w:ins>
      <w:ins w:id="15" w:author="jon mills" w:date="2022-07-03T08:46:00Z">
        <w:r>
          <w:rPr>
            <w:u w:color="000000"/>
          </w:rPr>
          <w:t xml:space="preserve">of  The Need for a Legal Framework for Savior Siblings in the US,  </w:t>
        </w:r>
      </w:ins>
      <w:ins w:id="16" w:author="jon mills" w:date="2022-07-03T08:48:00Z">
        <w:r>
          <w:rPr>
            <w:u w:color="000000"/>
          </w:rPr>
          <w:t>Yale Journal</w:t>
        </w:r>
      </w:ins>
      <w:ins w:id="17" w:author="jon mills" w:date="2022-07-03T08:50:00Z">
        <w:r w:rsidR="00652709">
          <w:rPr>
            <w:u w:color="000000"/>
          </w:rPr>
          <w:t xml:space="preserve"> of Biology and Medicine,     (2022)</w:t>
        </w:r>
      </w:ins>
    </w:p>
    <w:p w14:paraId="03BD0FA1" w14:textId="2830B591" w:rsidR="00630091" w:rsidRPr="00630091" w:rsidRDefault="00630091" w:rsidP="00234EEA">
      <w:pPr>
        <w:pStyle w:val="ListParagraph"/>
        <w:numPr>
          <w:ilvl w:val="0"/>
          <w:numId w:val="19"/>
        </w:numPr>
        <w:contextualSpacing/>
        <w:rPr>
          <w:u w:color="000000"/>
        </w:rPr>
      </w:pPr>
      <w:r>
        <w:rPr>
          <w:u w:color="000000"/>
        </w:rPr>
        <w:t xml:space="preserve">Privacy and the Pandemic, Op </w:t>
      </w:r>
      <w:r w:rsidR="00234EEA">
        <w:rPr>
          <w:u w:color="000000"/>
        </w:rPr>
        <w:t>Ed, Orlando</w:t>
      </w:r>
      <w:r>
        <w:rPr>
          <w:u w:color="000000"/>
        </w:rPr>
        <w:t xml:space="preserve"> Sentinel,  April 30,2020.</w:t>
      </w:r>
    </w:p>
    <w:p w14:paraId="09D1EAAC" w14:textId="77777777" w:rsidR="00301AF7" w:rsidRPr="00C4153D" w:rsidRDefault="00301AF7" w:rsidP="00C4153D">
      <w:pPr>
        <w:spacing w:line="240" w:lineRule="auto"/>
        <w:contextualSpacing/>
        <w:rPr>
          <w:rFonts w:ascii="Arial" w:hAnsi="Arial" w:cs="Arial"/>
          <w:sz w:val="24"/>
          <w:szCs w:val="24"/>
        </w:rPr>
      </w:pPr>
    </w:p>
    <w:p w14:paraId="55247870" w14:textId="11F0B162" w:rsidR="00B72230" w:rsidRPr="00C4153D" w:rsidRDefault="00B72230" w:rsidP="00C4153D">
      <w:pPr>
        <w:pStyle w:val="ListParagraph"/>
        <w:numPr>
          <w:ilvl w:val="0"/>
          <w:numId w:val="9"/>
        </w:numPr>
        <w:contextualSpacing/>
      </w:pPr>
      <w:r w:rsidRPr="00C4153D">
        <w:t xml:space="preserve">Jon L. Mills, Janet Reno: Reflecting on America’s first female attorney general and her example of public service, </w:t>
      </w:r>
      <w:r w:rsidR="00C663F9" w:rsidRPr="00C4153D">
        <w:t xml:space="preserve">Huffington </w:t>
      </w:r>
      <w:proofErr w:type="gramStart"/>
      <w:r w:rsidR="00C663F9" w:rsidRPr="00C4153D">
        <w:t>Post</w:t>
      </w:r>
      <w:proofErr w:type="gramEnd"/>
      <w:r w:rsidRPr="00C4153D">
        <w:t xml:space="preserve"> </w:t>
      </w:r>
      <w:r w:rsidR="00F02117">
        <w:t xml:space="preserve">and  the Conversation </w:t>
      </w:r>
      <w:r w:rsidRPr="00C4153D">
        <w:t xml:space="preserve">(Nov. 10, 2016, 9:45 PM), </w:t>
      </w:r>
    </w:p>
    <w:p w14:paraId="732D441D" w14:textId="77777777" w:rsidR="00B72230" w:rsidRPr="00C4153D" w:rsidRDefault="00B72230" w:rsidP="00C4153D">
      <w:pPr>
        <w:pStyle w:val="ListParagraph"/>
        <w:numPr>
          <w:ilvl w:val="0"/>
          <w:numId w:val="9"/>
        </w:numPr>
        <w:contextualSpacing/>
      </w:pPr>
      <w:r w:rsidRPr="00C4153D">
        <w:rPr>
          <w:i/>
          <w:iCs/>
        </w:rPr>
        <w:t>At</w:t>
      </w:r>
      <w:r w:rsidRPr="00C4153D">
        <w:rPr>
          <w:i/>
          <w:iCs/>
          <w:spacing w:val="-5"/>
        </w:rPr>
        <w:t xml:space="preserve"> </w:t>
      </w:r>
      <w:r w:rsidRPr="00C4153D">
        <w:rPr>
          <w:i/>
          <w:iCs/>
        </w:rPr>
        <w:t>Issue:</w:t>
      </w:r>
      <w:r w:rsidRPr="00C4153D">
        <w:rPr>
          <w:i/>
          <w:iCs/>
          <w:spacing w:val="-5"/>
        </w:rPr>
        <w:t xml:space="preserve"> </w:t>
      </w:r>
      <w:r w:rsidRPr="00C4153D">
        <w:rPr>
          <w:i/>
          <w:iCs/>
        </w:rPr>
        <w:t>Can</w:t>
      </w:r>
      <w:r w:rsidRPr="00C4153D">
        <w:rPr>
          <w:i/>
          <w:iCs/>
          <w:spacing w:val="-5"/>
        </w:rPr>
        <w:t xml:space="preserve"> </w:t>
      </w:r>
      <w:r w:rsidRPr="00C4153D">
        <w:rPr>
          <w:i/>
          <w:iCs/>
        </w:rPr>
        <w:t>Edward</w:t>
      </w:r>
      <w:r w:rsidRPr="00C4153D">
        <w:rPr>
          <w:i/>
          <w:iCs/>
          <w:spacing w:val="-5"/>
        </w:rPr>
        <w:t xml:space="preserve"> </w:t>
      </w:r>
      <w:r w:rsidRPr="00C4153D">
        <w:rPr>
          <w:i/>
          <w:iCs/>
        </w:rPr>
        <w:t>Snowden</w:t>
      </w:r>
      <w:r w:rsidRPr="00C4153D">
        <w:rPr>
          <w:i/>
          <w:iCs/>
          <w:spacing w:val="-5"/>
        </w:rPr>
        <w:t xml:space="preserve"> </w:t>
      </w:r>
      <w:r w:rsidRPr="00C4153D">
        <w:rPr>
          <w:i/>
          <w:iCs/>
        </w:rPr>
        <w:t>be</w:t>
      </w:r>
      <w:r w:rsidRPr="00C4153D">
        <w:rPr>
          <w:i/>
          <w:iCs/>
          <w:spacing w:val="-5"/>
        </w:rPr>
        <w:t xml:space="preserve"> </w:t>
      </w:r>
      <w:r w:rsidRPr="00C4153D">
        <w:rPr>
          <w:i/>
          <w:iCs/>
        </w:rPr>
        <w:t>considered</w:t>
      </w:r>
      <w:r w:rsidRPr="00C4153D">
        <w:rPr>
          <w:i/>
          <w:iCs/>
          <w:spacing w:val="-5"/>
        </w:rPr>
        <w:t xml:space="preserve"> </w:t>
      </w:r>
      <w:r w:rsidRPr="00C4153D">
        <w:rPr>
          <w:i/>
          <w:iCs/>
        </w:rPr>
        <w:t>a</w:t>
      </w:r>
      <w:r w:rsidRPr="00C4153D">
        <w:rPr>
          <w:i/>
          <w:iCs/>
          <w:spacing w:val="-5"/>
        </w:rPr>
        <w:t xml:space="preserve"> </w:t>
      </w:r>
      <w:r w:rsidRPr="00C4153D">
        <w:rPr>
          <w:i/>
          <w:iCs/>
        </w:rPr>
        <w:t>whistleblower?</w:t>
      </w:r>
      <w:r w:rsidRPr="00C4153D">
        <w:rPr>
          <w:i/>
          <w:iCs/>
          <w:spacing w:val="-6"/>
        </w:rPr>
        <w:t xml:space="preserve"> </w:t>
      </w:r>
      <w:r w:rsidRPr="00C4153D">
        <w:rPr>
          <w:i/>
          <w:iCs/>
        </w:rPr>
        <w:t>CQ</w:t>
      </w:r>
      <w:r w:rsidRPr="00C4153D">
        <w:rPr>
          <w:i/>
          <w:iCs/>
          <w:spacing w:val="-18"/>
        </w:rPr>
        <w:t xml:space="preserve"> </w:t>
      </w:r>
      <w:r w:rsidRPr="00C4153D">
        <w:rPr>
          <w:i/>
          <w:iCs/>
        </w:rPr>
        <w:t>RESEARCHER</w:t>
      </w:r>
      <w:r w:rsidRPr="00C4153D">
        <w:rPr>
          <w:i/>
          <w:iCs/>
          <w:spacing w:val="-4"/>
        </w:rPr>
        <w:t xml:space="preserve"> </w:t>
      </w:r>
      <w:r w:rsidRPr="00C4153D">
        <w:t>113</w:t>
      </w:r>
      <w:r w:rsidRPr="00C4153D">
        <w:rPr>
          <w:spacing w:val="-5"/>
        </w:rPr>
        <w:t xml:space="preserve"> </w:t>
      </w:r>
      <w:r w:rsidRPr="00C4153D">
        <w:t>(Jan.</w:t>
      </w:r>
      <w:r w:rsidRPr="00C4153D">
        <w:rPr>
          <w:spacing w:val="-5"/>
        </w:rPr>
        <w:t xml:space="preserve"> </w:t>
      </w:r>
      <w:r w:rsidRPr="00C4153D">
        <w:t>31, 2014)</w:t>
      </w:r>
    </w:p>
    <w:p w14:paraId="197B1E07" w14:textId="50EA59B1" w:rsidR="00B72230" w:rsidRPr="00C4153D" w:rsidRDefault="00B72230" w:rsidP="00F02117">
      <w:pPr>
        <w:pStyle w:val="ListParagraph"/>
        <w:numPr>
          <w:ilvl w:val="0"/>
          <w:numId w:val="9"/>
        </w:numPr>
        <w:contextualSpacing/>
      </w:pPr>
      <w:r w:rsidRPr="00C4153D">
        <w:rPr>
          <w:i/>
          <w:iCs/>
        </w:rPr>
        <w:t>Privacy</w:t>
      </w:r>
      <w:r w:rsidRPr="00C4153D">
        <w:rPr>
          <w:i/>
          <w:iCs/>
          <w:spacing w:val="-4"/>
        </w:rPr>
        <w:t xml:space="preserve"> </w:t>
      </w:r>
      <w:r w:rsidRPr="00C4153D">
        <w:rPr>
          <w:i/>
          <w:iCs/>
        </w:rPr>
        <w:t>and</w:t>
      </w:r>
      <w:r w:rsidRPr="00C4153D">
        <w:rPr>
          <w:i/>
          <w:iCs/>
          <w:spacing w:val="-4"/>
        </w:rPr>
        <w:t xml:space="preserve"> </w:t>
      </w:r>
      <w:r w:rsidRPr="00C4153D">
        <w:rPr>
          <w:i/>
          <w:iCs/>
        </w:rPr>
        <w:t>Press</w:t>
      </w:r>
      <w:r w:rsidRPr="00C4153D">
        <w:rPr>
          <w:i/>
          <w:iCs/>
          <w:spacing w:val="-4"/>
        </w:rPr>
        <w:t xml:space="preserve"> </w:t>
      </w:r>
      <w:r w:rsidRPr="00C4153D">
        <w:rPr>
          <w:i/>
          <w:iCs/>
        </w:rPr>
        <w:t>Intrusions:</w:t>
      </w:r>
      <w:r w:rsidRPr="00C4153D">
        <w:rPr>
          <w:i/>
          <w:iCs/>
          <w:spacing w:val="-4"/>
        </w:rPr>
        <w:t xml:space="preserve"> </w:t>
      </w:r>
      <w:r w:rsidRPr="00C4153D">
        <w:rPr>
          <w:i/>
          <w:iCs/>
        </w:rPr>
        <w:t>New</w:t>
      </w:r>
      <w:r w:rsidRPr="00C4153D">
        <w:rPr>
          <w:i/>
          <w:iCs/>
          <w:spacing w:val="-4"/>
        </w:rPr>
        <w:t xml:space="preserve"> </w:t>
      </w:r>
      <w:r w:rsidRPr="00C4153D">
        <w:rPr>
          <w:i/>
          <w:iCs/>
        </w:rPr>
        <w:t>Media,</w:t>
      </w:r>
      <w:r w:rsidRPr="00C4153D">
        <w:rPr>
          <w:i/>
          <w:iCs/>
          <w:spacing w:val="-4"/>
        </w:rPr>
        <w:t xml:space="preserve"> </w:t>
      </w:r>
      <w:r w:rsidRPr="00C4153D">
        <w:rPr>
          <w:i/>
          <w:iCs/>
        </w:rPr>
        <w:t>Old</w:t>
      </w:r>
      <w:r w:rsidRPr="00C4153D">
        <w:rPr>
          <w:i/>
          <w:iCs/>
          <w:spacing w:val="-4"/>
        </w:rPr>
        <w:t xml:space="preserve"> </w:t>
      </w:r>
      <w:r w:rsidRPr="00C4153D">
        <w:rPr>
          <w:i/>
          <w:iCs/>
        </w:rPr>
        <w:t>Law</w:t>
      </w:r>
      <w:r w:rsidRPr="00C4153D">
        <w:t>,</w:t>
      </w:r>
      <w:r w:rsidRPr="00C4153D">
        <w:rPr>
          <w:spacing w:val="-4"/>
        </w:rPr>
        <w:t xml:space="preserve"> </w:t>
      </w:r>
      <w:r w:rsidRPr="00C4153D">
        <w:t>in</w:t>
      </w:r>
      <w:r w:rsidRPr="00C4153D">
        <w:rPr>
          <w:spacing w:val="-4"/>
        </w:rPr>
        <w:t xml:space="preserve"> </w:t>
      </w:r>
      <w:r w:rsidRPr="00C4153D">
        <w:t>THE</w:t>
      </w:r>
      <w:r w:rsidRPr="00C4153D">
        <w:rPr>
          <w:spacing w:val="-15"/>
        </w:rPr>
        <w:t xml:space="preserve"> </w:t>
      </w:r>
      <w:r w:rsidRPr="00C4153D">
        <w:t>RIGHT</w:t>
      </w:r>
      <w:r w:rsidRPr="00C4153D">
        <w:rPr>
          <w:spacing w:val="-3"/>
        </w:rPr>
        <w:t xml:space="preserve"> </w:t>
      </w:r>
      <w:r w:rsidRPr="00C4153D">
        <w:t>TO</w:t>
      </w:r>
      <w:r w:rsidRPr="00C4153D">
        <w:rPr>
          <w:spacing w:val="-14"/>
        </w:rPr>
        <w:t xml:space="preserve"> </w:t>
      </w:r>
      <w:r w:rsidRPr="00C4153D">
        <w:t>PRIVACY</w:t>
      </w:r>
      <w:r w:rsidRPr="00C4153D">
        <w:rPr>
          <w:spacing w:val="-4"/>
        </w:rPr>
        <w:t xml:space="preserve"> </w:t>
      </w:r>
      <w:r w:rsidRPr="00C4153D">
        <w:t>IN</w:t>
      </w:r>
      <w:r w:rsidRPr="00C4153D">
        <w:rPr>
          <w:spacing w:val="-4"/>
        </w:rPr>
        <w:t xml:space="preserve"> </w:t>
      </w:r>
      <w:r w:rsidRPr="00C4153D">
        <w:t>THE</w:t>
      </w:r>
      <w:r w:rsidRPr="00C4153D">
        <w:rPr>
          <w:spacing w:val="-15"/>
        </w:rPr>
        <w:t xml:space="preserve"> </w:t>
      </w:r>
      <w:r w:rsidRPr="00C4153D">
        <w:t>LIGHT</w:t>
      </w:r>
      <w:r w:rsidRPr="00C4153D">
        <w:rPr>
          <w:spacing w:val="-3"/>
        </w:rPr>
        <w:t xml:space="preserve"> </w:t>
      </w:r>
      <w:r w:rsidRPr="00C4153D">
        <w:t>OF</w:t>
      </w:r>
      <w:r w:rsidRPr="00C4153D">
        <w:rPr>
          <w:spacing w:val="-15"/>
        </w:rPr>
        <w:t xml:space="preserve"> </w:t>
      </w:r>
      <w:r w:rsidRPr="00C4153D">
        <w:t>MEDIA CONVERGENCE:</w:t>
      </w:r>
      <w:r w:rsidRPr="00C4153D">
        <w:rPr>
          <w:spacing w:val="-20"/>
        </w:rPr>
        <w:t xml:space="preserve"> </w:t>
      </w:r>
      <w:r w:rsidRPr="00C4153D">
        <w:t>PERSPECTIVES</w:t>
      </w:r>
      <w:r w:rsidRPr="00C4153D">
        <w:rPr>
          <w:spacing w:val="-7"/>
        </w:rPr>
        <w:t xml:space="preserve"> </w:t>
      </w:r>
      <w:r w:rsidRPr="00C4153D">
        <w:t>FROM</w:t>
      </w:r>
      <w:r w:rsidRPr="00C4153D">
        <w:rPr>
          <w:spacing w:val="-17"/>
        </w:rPr>
        <w:t xml:space="preserve"> </w:t>
      </w:r>
      <w:r w:rsidRPr="00C4153D">
        <w:t>THREE</w:t>
      </w:r>
      <w:r w:rsidRPr="00C4153D">
        <w:rPr>
          <w:spacing w:val="-17"/>
        </w:rPr>
        <w:t xml:space="preserve"> </w:t>
      </w:r>
      <w:r w:rsidRPr="00C4153D">
        <w:t>CONTINENTS</w:t>
      </w:r>
      <w:r w:rsidRPr="00C4153D">
        <w:rPr>
          <w:spacing w:val="-17"/>
        </w:rPr>
        <w:t xml:space="preserve"> </w:t>
      </w:r>
      <w:r w:rsidRPr="00C4153D">
        <w:t>(Media</w:t>
      </w:r>
      <w:r w:rsidRPr="00C4153D">
        <w:rPr>
          <w:spacing w:val="-8"/>
        </w:rPr>
        <w:t xml:space="preserve"> </w:t>
      </w:r>
      <w:r w:rsidRPr="00C4153D">
        <w:t>Convergence</w:t>
      </w:r>
      <w:r w:rsidRPr="00C4153D">
        <w:rPr>
          <w:spacing w:val="-8"/>
        </w:rPr>
        <w:t xml:space="preserve"> </w:t>
      </w:r>
      <w:r w:rsidRPr="00C4153D">
        <w:t>Series</w:t>
      </w:r>
      <w:r w:rsidRPr="00C4153D">
        <w:rPr>
          <w:spacing w:val="-8"/>
        </w:rPr>
        <w:t xml:space="preserve"> </w:t>
      </w:r>
      <w:r w:rsidRPr="00C4153D">
        <w:t>Vol.</w:t>
      </w:r>
      <w:r w:rsidRPr="00C4153D">
        <w:rPr>
          <w:spacing w:val="-19"/>
        </w:rPr>
        <w:t xml:space="preserve"> </w:t>
      </w:r>
      <w:r w:rsidRPr="00C4153D">
        <w:t>3)</w:t>
      </w:r>
      <w:r w:rsidRPr="00C4153D">
        <w:rPr>
          <w:spacing w:val="-20"/>
        </w:rPr>
        <w:t xml:space="preserve"> </w:t>
      </w:r>
      <w:r w:rsidRPr="00C4153D">
        <w:t xml:space="preserve">88-113,Berlin, Germany: De Gruyter (Dieter </w:t>
      </w:r>
      <w:proofErr w:type="spellStart"/>
      <w:r w:rsidRPr="00C4153D">
        <w:t>Dörr</w:t>
      </w:r>
      <w:proofErr w:type="spellEnd"/>
      <w:r w:rsidRPr="00C4153D">
        <w:t xml:space="preserve"> &amp; Russell Weaver, eds., 2012)</w:t>
      </w:r>
    </w:p>
    <w:p w14:paraId="233BB1EF" w14:textId="77777777" w:rsidR="00E544F2" w:rsidRPr="00C4153D" w:rsidRDefault="00B72230" w:rsidP="00C4153D">
      <w:pPr>
        <w:pStyle w:val="ListParagraph"/>
        <w:numPr>
          <w:ilvl w:val="0"/>
          <w:numId w:val="9"/>
        </w:numPr>
        <w:contextualSpacing/>
      </w:pPr>
      <w:r w:rsidRPr="00C4153D">
        <w:rPr>
          <w:i/>
          <w:iCs/>
        </w:rPr>
        <w:t>Alternative Dispute Resolution in the United States: In Pursuit of a Lawyer’s True Function</w:t>
      </w:r>
      <w:r w:rsidRPr="00C4153D">
        <w:t>, in SYMPOSIUM</w:t>
      </w:r>
      <w:r w:rsidRPr="00C4153D">
        <w:rPr>
          <w:spacing w:val="-16"/>
        </w:rPr>
        <w:t xml:space="preserve"> </w:t>
      </w:r>
      <w:r w:rsidRPr="00C4153D">
        <w:t>PROCEEDINGS</w:t>
      </w:r>
      <w:r w:rsidRPr="00C4153D">
        <w:rPr>
          <w:spacing w:val="-6"/>
        </w:rPr>
        <w:t xml:space="preserve"> </w:t>
      </w:r>
      <w:r w:rsidRPr="00C4153D">
        <w:t>OF</w:t>
      </w:r>
      <w:r w:rsidRPr="00C4153D">
        <w:rPr>
          <w:spacing w:val="-5"/>
        </w:rPr>
        <w:t xml:space="preserve"> </w:t>
      </w:r>
      <w:r w:rsidRPr="00C4153D">
        <w:t>THE</w:t>
      </w:r>
      <w:r w:rsidRPr="00C4153D">
        <w:rPr>
          <w:spacing w:val="-15"/>
        </w:rPr>
        <w:t xml:space="preserve"> </w:t>
      </w:r>
      <w:r w:rsidRPr="00C4153D">
        <w:t>BRAZIL-U.S.</w:t>
      </w:r>
      <w:r w:rsidRPr="00C4153D">
        <w:rPr>
          <w:spacing w:val="-19"/>
        </w:rPr>
        <w:t xml:space="preserve"> </w:t>
      </w:r>
      <w:r w:rsidRPr="00C4153D">
        <w:t>JUDICIAL</w:t>
      </w:r>
      <w:r w:rsidRPr="00C4153D">
        <w:rPr>
          <w:spacing w:val="-15"/>
        </w:rPr>
        <w:t xml:space="preserve"> </w:t>
      </w:r>
      <w:r w:rsidRPr="00C4153D">
        <w:t>INITIATIVE,</w:t>
      </w:r>
      <w:r w:rsidRPr="00C4153D">
        <w:rPr>
          <w:spacing w:val="-6"/>
        </w:rPr>
        <w:t xml:space="preserve"> </w:t>
      </w:r>
      <w:r w:rsidRPr="00C4153D">
        <w:t>published</w:t>
      </w:r>
      <w:r w:rsidRPr="00C4153D">
        <w:rPr>
          <w:spacing w:val="-6"/>
        </w:rPr>
        <w:t xml:space="preserve"> </w:t>
      </w:r>
      <w:r w:rsidRPr="00C4153D">
        <w:t>by</w:t>
      </w:r>
      <w:r w:rsidRPr="00C4153D">
        <w:rPr>
          <w:spacing w:val="-6"/>
        </w:rPr>
        <w:t xml:space="preserve"> </w:t>
      </w:r>
      <w:r w:rsidRPr="00C4153D">
        <w:t>The</w:t>
      </w:r>
      <w:r w:rsidRPr="00C4153D">
        <w:rPr>
          <w:spacing w:val="-6"/>
        </w:rPr>
        <w:t xml:space="preserve"> </w:t>
      </w:r>
      <w:r w:rsidRPr="00C4153D">
        <w:t>Brazil</w:t>
      </w:r>
      <w:r w:rsidRPr="00C4153D">
        <w:rPr>
          <w:spacing w:val="-6"/>
        </w:rPr>
        <w:t xml:space="preserve"> </w:t>
      </w:r>
      <w:r w:rsidRPr="00C4153D">
        <w:t>Institute of the Woodrow Wilson Center,</w:t>
      </w:r>
      <w:r w:rsidRPr="00C4153D">
        <w:rPr>
          <w:spacing w:val="-1"/>
        </w:rPr>
        <w:t xml:space="preserve"> </w:t>
      </w:r>
      <w:r w:rsidRPr="00C4153D">
        <w:t>2011</w:t>
      </w:r>
    </w:p>
    <w:p w14:paraId="4425EAED" w14:textId="77777777" w:rsidR="00E544F2" w:rsidRPr="00C4153D" w:rsidRDefault="00B72230" w:rsidP="00C4153D">
      <w:pPr>
        <w:pStyle w:val="ListParagraph"/>
        <w:numPr>
          <w:ilvl w:val="0"/>
          <w:numId w:val="9"/>
        </w:numPr>
        <w:contextualSpacing/>
      </w:pPr>
      <w:r w:rsidRPr="00C4153D">
        <w:rPr>
          <w:i/>
          <w:iCs/>
        </w:rPr>
        <w:t>On Web, Families of Victims Entitled to Privacy</w:t>
      </w:r>
      <w:r w:rsidR="00304474" w:rsidRPr="00C4153D">
        <w:t>, Tampa Bay Times,Feb.</w:t>
      </w:r>
      <w:r w:rsidRPr="00C4153D">
        <w:t>22,</w:t>
      </w:r>
      <w:r w:rsidR="00304474" w:rsidRPr="00C4153D">
        <w:t>2010</w:t>
      </w:r>
      <w:r w:rsidRPr="00C4153D">
        <w:rPr>
          <w:spacing w:val="-1"/>
        </w:rPr>
        <w:t>(</w:t>
      </w:r>
      <w:hyperlink r:id="rId10" w:history="1">
        <w:r w:rsidR="00E544F2" w:rsidRPr="00C4153D">
          <w:rPr>
            <w:rStyle w:val="Hyperlink"/>
            <w:rFonts w:cs="Arial"/>
            <w:spacing w:val="-1"/>
          </w:rPr>
          <w:t xml:space="preserve">http://www.tampabay.com/opinion/columns/onwebfamilies-of-victims-entitled-to- </w:t>
        </w:r>
        <w:r w:rsidR="00E544F2" w:rsidRPr="00C4153D">
          <w:rPr>
            <w:rStyle w:val="Hyperlink"/>
            <w:rFonts w:cs="Arial"/>
          </w:rPr>
          <w:t>privacy/1075049</w:t>
        </w:r>
      </w:hyperlink>
      <w:r w:rsidRPr="00C4153D">
        <w:rPr>
          <w:color w:val="000000"/>
        </w:rPr>
        <w:t>)</w:t>
      </w:r>
    </w:p>
    <w:p w14:paraId="7DB25C69" w14:textId="77777777" w:rsidR="00E544F2" w:rsidRPr="00C4153D" w:rsidRDefault="00B72230" w:rsidP="00C4153D">
      <w:pPr>
        <w:pStyle w:val="ListParagraph"/>
        <w:numPr>
          <w:ilvl w:val="0"/>
          <w:numId w:val="9"/>
        </w:numPr>
        <w:contextualSpacing/>
      </w:pPr>
      <w:r w:rsidRPr="00C4153D">
        <w:rPr>
          <w:i/>
          <w:iCs/>
        </w:rPr>
        <w:t xml:space="preserve">Florida Needs a Paper Trail, </w:t>
      </w:r>
      <w:r w:rsidRPr="00C4153D">
        <w:t>the Gainesville Sun, October 4,</w:t>
      </w:r>
      <w:r w:rsidRPr="00C4153D">
        <w:rPr>
          <w:spacing w:val="-6"/>
        </w:rPr>
        <w:t xml:space="preserve"> </w:t>
      </w:r>
      <w:r w:rsidRPr="00C4153D">
        <w:t>2004</w:t>
      </w:r>
    </w:p>
    <w:p w14:paraId="3E9031F0" w14:textId="77777777" w:rsidR="00E544F2" w:rsidRPr="00C4153D" w:rsidRDefault="00B72230" w:rsidP="00C4153D">
      <w:pPr>
        <w:pStyle w:val="ListParagraph"/>
        <w:numPr>
          <w:ilvl w:val="0"/>
          <w:numId w:val="9"/>
        </w:numPr>
        <w:contextualSpacing/>
      </w:pPr>
      <w:r w:rsidRPr="00C4153D">
        <w:rPr>
          <w:spacing w:val="-1"/>
        </w:rPr>
        <w:t>L</w:t>
      </w:r>
      <w:r w:rsidRPr="00C4153D">
        <w:rPr>
          <w:spacing w:val="-1"/>
          <w:w w:val="99"/>
        </w:rPr>
        <w:t>EGA</w:t>
      </w:r>
      <w:r w:rsidRPr="00C4153D">
        <w:rPr>
          <w:w w:val="99"/>
        </w:rPr>
        <w:t>L</w:t>
      </w:r>
      <w:r w:rsidRPr="00C4153D">
        <w:rPr>
          <w:spacing w:val="-12"/>
        </w:rPr>
        <w:t xml:space="preserve"> </w:t>
      </w:r>
      <w:r w:rsidRPr="00C4153D">
        <w:rPr>
          <w:spacing w:val="-1"/>
        </w:rPr>
        <w:t>S</w:t>
      </w:r>
      <w:r w:rsidRPr="00C4153D">
        <w:rPr>
          <w:spacing w:val="-1"/>
          <w:w w:val="99"/>
        </w:rPr>
        <w:t>TANDARDS</w:t>
      </w:r>
      <w:r w:rsidRPr="00C4153D">
        <w:t>,</w:t>
      </w:r>
      <w:r w:rsidRPr="00C4153D">
        <w:rPr>
          <w:spacing w:val="-14"/>
        </w:rPr>
        <w:t xml:space="preserve"> </w:t>
      </w:r>
      <w:r w:rsidRPr="00C4153D">
        <w:rPr>
          <w:spacing w:val="-1"/>
        </w:rPr>
        <w:t>P</w:t>
      </w:r>
      <w:r w:rsidRPr="00C4153D">
        <w:rPr>
          <w:w w:val="99"/>
        </w:rPr>
        <w:t>OLITICAL</w:t>
      </w:r>
      <w:r w:rsidRPr="00C4153D">
        <w:rPr>
          <w:spacing w:val="-12"/>
        </w:rPr>
        <w:t xml:space="preserve"> </w:t>
      </w:r>
      <w:r w:rsidRPr="00C4153D">
        <w:rPr>
          <w:spacing w:val="-1"/>
        </w:rPr>
        <w:t>P</w:t>
      </w:r>
      <w:r w:rsidRPr="00C4153D">
        <w:rPr>
          <w:spacing w:val="-1"/>
          <w:w w:val="99"/>
        </w:rPr>
        <w:t>RESSURES</w:t>
      </w:r>
      <w:r w:rsidRPr="00C4153D">
        <w:t>:</w:t>
      </w:r>
      <w:r w:rsidRPr="00C4153D">
        <w:rPr>
          <w:spacing w:val="-14"/>
        </w:rPr>
        <w:t xml:space="preserve"> </w:t>
      </w:r>
      <w:r w:rsidRPr="00C4153D">
        <w:rPr>
          <w:spacing w:val="-1"/>
        </w:rPr>
        <w:t>R</w:t>
      </w:r>
      <w:r w:rsidRPr="00C4153D">
        <w:rPr>
          <w:w w:val="99"/>
        </w:rPr>
        <w:t>EDISTRICTING</w:t>
      </w:r>
      <w:r w:rsidRPr="00C4153D">
        <w:t xml:space="preserve"> </w:t>
      </w:r>
      <w:r w:rsidRPr="00C4153D">
        <w:rPr>
          <w:w w:val="99"/>
        </w:rPr>
        <w:t>IN</w:t>
      </w:r>
      <w:r w:rsidRPr="00C4153D">
        <w:rPr>
          <w:spacing w:val="-12"/>
        </w:rPr>
        <w:t xml:space="preserve"> </w:t>
      </w:r>
      <w:r w:rsidRPr="00C4153D">
        <w:rPr>
          <w:spacing w:val="-1"/>
        </w:rPr>
        <w:t>F</w:t>
      </w:r>
      <w:r w:rsidRPr="00C4153D">
        <w:rPr>
          <w:spacing w:val="-1"/>
          <w:w w:val="99"/>
        </w:rPr>
        <w:t>LORIDA</w:t>
      </w:r>
      <w:r w:rsidRPr="00C4153D">
        <w:t>,</w:t>
      </w:r>
      <w:r w:rsidRPr="00C4153D">
        <w:rPr>
          <w:spacing w:val="-14"/>
        </w:rPr>
        <w:t xml:space="preserve"> </w:t>
      </w:r>
      <w:r w:rsidRPr="00C4153D">
        <w:rPr>
          <w:spacing w:val="-1"/>
        </w:rPr>
        <w:t>1970-200</w:t>
      </w:r>
      <w:r w:rsidRPr="00C4153D">
        <w:t>0</w:t>
      </w:r>
      <w:r w:rsidRPr="00C4153D">
        <w:rPr>
          <w:spacing w:val="-14"/>
        </w:rPr>
        <w:t xml:space="preserve"> </w:t>
      </w:r>
      <w:r w:rsidRPr="00C4153D">
        <w:t>M</w:t>
      </w:r>
      <w:r w:rsidRPr="00C4153D">
        <w:rPr>
          <w:spacing w:val="-1"/>
          <w:w w:val="99"/>
        </w:rPr>
        <w:t>APPIN</w:t>
      </w:r>
      <w:r w:rsidRPr="00C4153D">
        <w:rPr>
          <w:w w:val="99"/>
        </w:rPr>
        <w:t>G</w:t>
      </w:r>
      <w:r w:rsidRPr="00C4153D">
        <w:rPr>
          <w:spacing w:val="-12"/>
        </w:rPr>
        <w:t xml:space="preserve"> </w:t>
      </w:r>
      <w:r w:rsidRPr="00C4153D">
        <w:rPr>
          <w:spacing w:val="-1"/>
        </w:rPr>
        <w:t>F</w:t>
      </w:r>
      <w:r w:rsidRPr="00C4153D">
        <w:rPr>
          <w:spacing w:val="-1"/>
          <w:w w:val="99"/>
        </w:rPr>
        <w:t>LORIDA</w:t>
      </w:r>
      <w:r w:rsidRPr="00C4153D">
        <w:rPr>
          <w:w w:val="39"/>
        </w:rPr>
        <w:t>=</w:t>
      </w:r>
      <w:r w:rsidRPr="00C4153D">
        <w:rPr>
          <w:w w:val="99"/>
        </w:rPr>
        <w:t>S</w:t>
      </w:r>
    </w:p>
    <w:p w14:paraId="3CD89F87" w14:textId="77777777" w:rsidR="00E544F2" w:rsidRPr="00C4153D" w:rsidRDefault="00B72230" w:rsidP="0027653E">
      <w:pPr>
        <w:pStyle w:val="ListParagraph"/>
        <w:numPr>
          <w:ilvl w:val="0"/>
          <w:numId w:val="9"/>
        </w:numPr>
        <w:contextualSpacing/>
      </w:pPr>
      <w:r w:rsidRPr="00C4153D">
        <w:t xml:space="preserve">POLITICAL LANDSCAPE, Co-author with Richard </w:t>
      </w:r>
      <w:proofErr w:type="spellStart"/>
      <w:r w:rsidRPr="00C4153D">
        <w:t>Scher</w:t>
      </w:r>
      <w:proofErr w:type="spellEnd"/>
      <w:r w:rsidRPr="00C4153D">
        <w:t>, A Florida Institute of Government Publication, 103-116, Fall 2001</w:t>
      </w:r>
    </w:p>
    <w:p w14:paraId="5D6CC1A0" w14:textId="77777777" w:rsidR="00E544F2" w:rsidRPr="0027653E" w:rsidRDefault="00B72230" w:rsidP="0027653E">
      <w:pPr>
        <w:pStyle w:val="ListParagraph"/>
        <w:numPr>
          <w:ilvl w:val="0"/>
          <w:numId w:val="9"/>
        </w:numPr>
        <w:contextualSpacing/>
      </w:pPr>
      <w:r w:rsidRPr="00C4153D">
        <w:rPr>
          <w:i/>
          <w:iCs/>
        </w:rPr>
        <w:t xml:space="preserve">Revision of the Education Article of the Florida Constitution. </w:t>
      </w:r>
      <w:r w:rsidRPr="00C4153D">
        <w:t>Co-author. FLA. BAR J.,</w:t>
      </w:r>
      <w:r w:rsidRPr="00C4153D">
        <w:rPr>
          <w:spacing w:val="-10"/>
        </w:rPr>
        <w:t xml:space="preserve"> </w:t>
      </w:r>
      <w:r w:rsidRPr="00C4153D">
        <w:t>1998</w:t>
      </w:r>
    </w:p>
    <w:p w14:paraId="304D112F" w14:textId="77777777" w:rsidR="00B72230" w:rsidRPr="00C4153D" w:rsidRDefault="00B72230" w:rsidP="0027653E">
      <w:pPr>
        <w:pStyle w:val="ListParagraph"/>
        <w:numPr>
          <w:ilvl w:val="0"/>
          <w:numId w:val="9"/>
        </w:numPr>
        <w:contextualSpacing/>
      </w:pPr>
      <w:r w:rsidRPr="00C4153D">
        <w:rPr>
          <w:i/>
          <w:iCs/>
        </w:rPr>
        <w:t>Cuba</w:t>
      </w:r>
      <w:r w:rsidRPr="00C4153D">
        <w:rPr>
          <w:i/>
          <w:iCs/>
          <w:spacing w:val="-6"/>
        </w:rPr>
        <w:t xml:space="preserve"> </w:t>
      </w:r>
      <w:r w:rsidRPr="00C4153D">
        <w:rPr>
          <w:i/>
          <w:iCs/>
        </w:rPr>
        <w:t>in</w:t>
      </w:r>
      <w:r w:rsidRPr="00C4153D">
        <w:rPr>
          <w:i/>
          <w:iCs/>
          <w:spacing w:val="-6"/>
        </w:rPr>
        <w:t xml:space="preserve"> </w:t>
      </w:r>
      <w:r w:rsidRPr="00C4153D">
        <w:rPr>
          <w:i/>
          <w:iCs/>
        </w:rPr>
        <w:t>Transition:</w:t>
      </w:r>
      <w:r w:rsidRPr="00C4153D">
        <w:rPr>
          <w:i/>
          <w:iCs/>
          <w:spacing w:val="-6"/>
        </w:rPr>
        <w:t xml:space="preserve"> </w:t>
      </w:r>
      <w:r w:rsidRPr="00C4153D">
        <w:rPr>
          <w:i/>
          <w:iCs/>
        </w:rPr>
        <w:t>Options</w:t>
      </w:r>
      <w:r w:rsidRPr="00C4153D">
        <w:rPr>
          <w:i/>
          <w:iCs/>
          <w:spacing w:val="-6"/>
        </w:rPr>
        <w:t xml:space="preserve"> </w:t>
      </w:r>
      <w:r w:rsidRPr="00C4153D">
        <w:rPr>
          <w:i/>
          <w:iCs/>
        </w:rPr>
        <w:t>for</w:t>
      </w:r>
      <w:r w:rsidRPr="00C4153D">
        <w:rPr>
          <w:i/>
          <w:iCs/>
          <w:spacing w:val="-6"/>
        </w:rPr>
        <w:t xml:space="preserve"> </w:t>
      </w:r>
      <w:r w:rsidRPr="00C4153D">
        <w:rPr>
          <w:i/>
          <w:iCs/>
        </w:rPr>
        <w:t>Addressing</w:t>
      </w:r>
      <w:r w:rsidRPr="00C4153D">
        <w:rPr>
          <w:i/>
          <w:iCs/>
          <w:spacing w:val="-6"/>
        </w:rPr>
        <w:t xml:space="preserve"> </w:t>
      </w:r>
      <w:r w:rsidRPr="00C4153D">
        <w:rPr>
          <w:i/>
          <w:iCs/>
        </w:rPr>
        <w:t>the</w:t>
      </w:r>
      <w:r w:rsidRPr="00C4153D">
        <w:rPr>
          <w:i/>
          <w:iCs/>
          <w:spacing w:val="-6"/>
        </w:rPr>
        <w:t xml:space="preserve"> </w:t>
      </w:r>
      <w:r w:rsidRPr="00C4153D">
        <w:rPr>
          <w:i/>
          <w:iCs/>
        </w:rPr>
        <w:t>Challenge</w:t>
      </w:r>
      <w:r w:rsidRPr="00C4153D">
        <w:rPr>
          <w:i/>
          <w:iCs/>
          <w:spacing w:val="-6"/>
        </w:rPr>
        <w:t xml:space="preserve"> </w:t>
      </w:r>
      <w:r w:rsidRPr="00C4153D">
        <w:rPr>
          <w:i/>
          <w:iCs/>
        </w:rPr>
        <w:t>of</w:t>
      </w:r>
      <w:r w:rsidRPr="00C4153D">
        <w:rPr>
          <w:i/>
          <w:iCs/>
          <w:spacing w:val="-6"/>
        </w:rPr>
        <w:t xml:space="preserve"> </w:t>
      </w:r>
      <w:r w:rsidRPr="00C4153D">
        <w:rPr>
          <w:i/>
          <w:iCs/>
        </w:rPr>
        <w:t>Expropriated</w:t>
      </w:r>
      <w:r w:rsidRPr="00C4153D">
        <w:rPr>
          <w:i/>
          <w:iCs/>
          <w:spacing w:val="-6"/>
        </w:rPr>
        <w:t xml:space="preserve"> </w:t>
      </w:r>
      <w:r w:rsidRPr="00C4153D">
        <w:rPr>
          <w:i/>
          <w:iCs/>
        </w:rPr>
        <w:t>Properties</w:t>
      </w:r>
      <w:r w:rsidRPr="00C4153D">
        <w:t>,</w:t>
      </w:r>
      <w:r w:rsidRPr="00C4153D">
        <w:rPr>
          <w:spacing w:val="-6"/>
        </w:rPr>
        <w:t xml:space="preserve"> </w:t>
      </w:r>
      <w:r w:rsidRPr="00C4153D">
        <w:t>1994</w:t>
      </w:r>
      <w:r w:rsidRPr="00C4153D">
        <w:rPr>
          <w:spacing w:val="-6"/>
        </w:rPr>
        <w:t xml:space="preserve"> </w:t>
      </w:r>
      <w:r w:rsidRPr="00C4153D">
        <w:t>Annual Meeting of the ABA Section of International Law and Practice, New Orleans, LA, August</w:t>
      </w:r>
      <w:r w:rsidRPr="00C4153D">
        <w:rPr>
          <w:spacing w:val="-30"/>
        </w:rPr>
        <w:t xml:space="preserve"> </w:t>
      </w:r>
      <w:r w:rsidRPr="00C4153D">
        <w:t>1994</w:t>
      </w:r>
    </w:p>
    <w:p w14:paraId="17990DCC" w14:textId="77777777" w:rsidR="00B72230" w:rsidRPr="00C4153D" w:rsidRDefault="00B72230" w:rsidP="00C4153D">
      <w:pPr>
        <w:pStyle w:val="ListParagraph"/>
        <w:numPr>
          <w:ilvl w:val="0"/>
          <w:numId w:val="9"/>
        </w:numPr>
        <w:contextualSpacing/>
      </w:pPr>
      <w:r w:rsidRPr="00C4153D">
        <w:rPr>
          <w:i/>
          <w:iCs/>
        </w:rPr>
        <w:t>Toxic Tort Litigation</w:t>
      </w:r>
      <w:r w:rsidRPr="00C4153D">
        <w:t>, NATIONAL BUSINESS INSTITUTE,</w:t>
      </w:r>
      <w:r w:rsidRPr="00C4153D">
        <w:rPr>
          <w:spacing w:val="-25"/>
        </w:rPr>
        <w:t xml:space="preserve"> </w:t>
      </w:r>
      <w:r w:rsidRPr="00C4153D">
        <w:t>1991</w:t>
      </w:r>
    </w:p>
    <w:p w14:paraId="65B2F6CA" w14:textId="77777777" w:rsidR="00B72230" w:rsidRPr="00C4153D" w:rsidRDefault="00B72230" w:rsidP="00C4153D">
      <w:pPr>
        <w:pStyle w:val="ListParagraph"/>
        <w:numPr>
          <w:ilvl w:val="0"/>
          <w:numId w:val="9"/>
        </w:numPr>
        <w:contextualSpacing/>
        <w:rPr>
          <w:spacing w:val="-1"/>
        </w:rPr>
      </w:pPr>
      <w:r w:rsidRPr="00C4153D">
        <w:rPr>
          <w:i/>
          <w:iCs/>
        </w:rPr>
        <w:t>Government's</w:t>
      </w:r>
      <w:r w:rsidRPr="00C4153D">
        <w:rPr>
          <w:i/>
          <w:iCs/>
          <w:spacing w:val="-6"/>
        </w:rPr>
        <w:t xml:space="preserve"> </w:t>
      </w:r>
      <w:r w:rsidRPr="00C4153D">
        <w:rPr>
          <w:i/>
          <w:iCs/>
        </w:rPr>
        <w:t>Role</w:t>
      </w:r>
      <w:r w:rsidRPr="00C4153D">
        <w:rPr>
          <w:i/>
          <w:iCs/>
          <w:spacing w:val="-6"/>
        </w:rPr>
        <w:t xml:space="preserve"> </w:t>
      </w:r>
      <w:r w:rsidRPr="00C4153D">
        <w:rPr>
          <w:i/>
          <w:iCs/>
        </w:rPr>
        <w:t>in</w:t>
      </w:r>
      <w:r w:rsidRPr="00C4153D">
        <w:rPr>
          <w:i/>
          <w:iCs/>
          <w:spacing w:val="-6"/>
        </w:rPr>
        <w:t xml:space="preserve"> </w:t>
      </w:r>
      <w:r w:rsidRPr="00C4153D">
        <w:rPr>
          <w:i/>
          <w:iCs/>
        </w:rPr>
        <w:t>Fostering</w:t>
      </w:r>
      <w:r w:rsidRPr="00C4153D">
        <w:rPr>
          <w:i/>
          <w:iCs/>
          <w:spacing w:val="-6"/>
        </w:rPr>
        <w:t xml:space="preserve"> </w:t>
      </w:r>
      <w:r w:rsidRPr="00C4153D">
        <w:rPr>
          <w:i/>
          <w:iCs/>
        </w:rPr>
        <w:t>Trade</w:t>
      </w:r>
      <w:r w:rsidRPr="00C4153D">
        <w:rPr>
          <w:i/>
          <w:iCs/>
          <w:spacing w:val="-6"/>
        </w:rPr>
        <w:t xml:space="preserve"> </w:t>
      </w:r>
      <w:r w:rsidRPr="00C4153D">
        <w:rPr>
          <w:i/>
          <w:iCs/>
        </w:rPr>
        <w:t>with</w:t>
      </w:r>
      <w:r w:rsidRPr="00C4153D">
        <w:rPr>
          <w:i/>
          <w:iCs/>
          <w:spacing w:val="-6"/>
        </w:rPr>
        <w:t xml:space="preserve"> </w:t>
      </w:r>
      <w:r w:rsidRPr="00C4153D">
        <w:rPr>
          <w:i/>
          <w:iCs/>
        </w:rPr>
        <w:t>Asia</w:t>
      </w:r>
      <w:r w:rsidRPr="00C4153D">
        <w:t>,</w:t>
      </w:r>
      <w:r w:rsidRPr="00C4153D">
        <w:rPr>
          <w:spacing w:val="-6"/>
        </w:rPr>
        <w:t xml:space="preserve"> </w:t>
      </w:r>
      <w:r w:rsidRPr="00C4153D">
        <w:t>Southeast</w:t>
      </w:r>
      <w:r w:rsidRPr="00C4153D">
        <w:rPr>
          <w:spacing w:val="-6"/>
        </w:rPr>
        <w:t xml:space="preserve"> </w:t>
      </w:r>
      <w:r w:rsidRPr="00C4153D">
        <w:t>Council,</w:t>
      </w:r>
      <w:r w:rsidRPr="00C4153D">
        <w:rPr>
          <w:spacing w:val="-6"/>
        </w:rPr>
        <w:t xml:space="preserve"> </w:t>
      </w:r>
      <w:r w:rsidRPr="00C4153D">
        <w:t>Association</w:t>
      </w:r>
      <w:r w:rsidRPr="00C4153D">
        <w:rPr>
          <w:spacing w:val="-6"/>
        </w:rPr>
        <w:t xml:space="preserve"> </w:t>
      </w:r>
      <w:r w:rsidRPr="00C4153D">
        <w:t>of</w:t>
      </w:r>
      <w:r w:rsidRPr="00C4153D">
        <w:rPr>
          <w:spacing w:val="-6"/>
        </w:rPr>
        <w:t xml:space="preserve"> </w:t>
      </w:r>
      <w:r w:rsidRPr="00C4153D">
        <w:t>Asian</w:t>
      </w:r>
      <w:r w:rsidRPr="00C4153D">
        <w:rPr>
          <w:spacing w:val="-6"/>
        </w:rPr>
        <w:t xml:space="preserve"> </w:t>
      </w:r>
      <w:r w:rsidRPr="00C4153D">
        <w:t xml:space="preserve">Studies, </w:t>
      </w:r>
      <w:r w:rsidRPr="00C4153D">
        <w:rPr>
          <w:spacing w:val="-1"/>
        </w:rPr>
        <w:t>19</w:t>
      </w:r>
      <w:r w:rsidRPr="00C4153D">
        <w:rPr>
          <w:w w:val="39"/>
        </w:rPr>
        <w:t>&gt;</w:t>
      </w:r>
      <w:r w:rsidRPr="00C4153D">
        <w:rPr>
          <w:spacing w:val="-1"/>
        </w:rPr>
        <w:t>88-1989</w:t>
      </w:r>
    </w:p>
    <w:p w14:paraId="1DB29F9E" w14:textId="77777777" w:rsidR="00B72230" w:rsidRPr="00C4153D" w:rsidRDefault="00B72230" w:rsidP="00C4153D">
      <w:pPr>
        <w:pStyle w:val="ListParagraph"/>
        <w:numPr>
          <w:ilvl w:val="0"/>
          <w:numId w:val="9"/>
        </w:numPr>
        <w:contextualSpacing/>
      </w:pPr>
      <w:r w:rsidRPr="00C4153D">
        <w:t>THE SUNRISE REPORT. Published by the Speaker's Advisory Committee on the Future, March</w:t>
      </w:r>
      <w:r w:rsidRPr="00C4153D">
        <w:rPr>
          <w:spacing w:val="-2"/>
        </w:rPr>
        <w:t xml:space="preserve"> </w:t>
      </w:r>
      <w:r w:rsidRPr="00C4153D">
        <w:t>1987</w:t>
      </w:r>
    </w:p>
    <w:p w14:paraId="68A22A04" w14:textId="35B38966" w:rsidR="00B72230" w:rsidRDefault="00B72230" w:rsidP="0027653E">
      <w:pPr>
        <w:pStyle w:val="ListParagraph"/>
        <w:numPr>
          <w:ilvl w:val="0"/>
          <w:numId w:val="9"/>
        </w:numPr>
        <w:contextualSpacing/>
      </w:pPr>
      <w:r w:rsidRPr="00C4153D">
        <w:t xml:space="preserve">Conference Remarks for “Managing </w:t>
      </w:r>
      <w:proofErr w:type="spellStart"/>
      <w:r w:rsidRPr="00C4153D">
        <w:t>Megagrowth</w:t>
      </w:r>
      <w:proofErr w:type="spellEnd"/>
      <w:r w:rsidRPr="00C4153D">
        <w:t xml:space="preserve"> - Florida's New Mandate," 1 J. of Land Use and Environmental Law 151,</w:t>
      </w:r>
      <w:r w:rsidRPr="00C4153D">
        <w:rPr>
          <w:spacing w:val="-1"/>
        </w:rPr>
        <w:t xml:space="preserve"> </w:t>
      </w:r>
      <w:r w:rsidRPr="00C4153D">
        <w:t>1985</w:t>
      </w:r>
    </w:p>
    <w:p w14:paraId="43AAE545" w14:textId="46107834" w:rsidR="00F02117" w:rsidRDefault="00F02117" w:rsidP="00F02117">
      <w:pPr>
        <w:contextualSpacing/>
      </w:pPr>
    </w:p>
    <w:p w14:paraId="00E039E3" w14:textId="15BBAAE9" w:rsidR="00F02117" w:rsidRDefault="00F02117" w:rsidP="00F02117">
      <w:pPr>
        <w:contextualSpacing/>
        <w:rPr>
          <w:rFonts w:ascii="Arial" w:hAnsi="Arial" w:cs="Arial"/>
          <w:sz w:val="24"/>
          <w:szCs w:val="24"/>
        </w:rPr>
      </w:pPr>
      <w:r>
        <w:rPr>
          <w:rFonts w:ascii="Arial" w:hAnsi="Arial" w:cs="Arial"/>
          <w:sz w:val="24"/>
          <w:szCs w:val="24"/>
        </w:rPr>
        <w:t>Video Presentations:</w:t>
      </w:r>
    </w:p>
    <w:p w14:paraId="27065DCB" w14:textId="030E1B2D" w:rsidR="00F02117" w:rsidRPr="00C4153D" w:rsidRDefault="00F02117" w:rsidP="00F02117">
      <w:pPr>
        <w:pStyle w:val="ListParagraph"/>
        <w:numPr>
          <w:ilvl w:val="0"/>
          <w:numId w:val="1"/>
        </w:numPr>
        <w:tabs>
          <w:tab w:val="left" w:pos="481"/>
        </w:tabs>
        <w:kinsoku w:val="0"/>
        <w:overflowPunct w:val="0"/>
        <w:spacing w:before="27"/>
        <w:ind w:right="129" w:hanging="360"/>
        <w:contextualSpacing/>
      </w:pPr>
      <w:r>
        <w:t>Common Ground Television Series on PBS-</w:t>
      </w:r>
      <w:r w:rsidRPr="00F02117">
        <w:t xml:space="preserve"> </w:t>
      </w:r>
      <w:r w:rsidRPr="00C4153D">
        <w:t>Suncoast Regional Emmy Award for the best public affairs production in the Southeastern United States for the show</w:t>
      </w:r>
      <w:r w:rsidRPr="00C4153D">
        <w:rPr>
          <w:spacing w:val="-1"/>
        </w:rPr>
        <w:t xml:space="preserve"> </w:t>
      </w:r>
      <w:r>
        <w:rPr>
          <w:spacing w:val="-1"/>
        </w:rPr>
        <w:t>“</w:t>
      </w:r>
      <w:r w:rsidRPr="00C4153D">
        <w:t>Whose Water Is It Anyway</w:t>
      </w:r>
      <w:r w:rsidRPr="00C4153D">
        <w:rPr>
          <w:spacing w:val="-3"/>
        </w:rPr>
        <w:t>?</w:t>
      </w:r>
      <w:r>
        <w:rPr>
          <w:spacing w:val="-3"/>
        </w:rPr>
        <w:t>”</w:t>
      </w:r>
      <w:r w:rsidRPr="00C4153D">
        <w:t xml:space="preserve"> –  </w:t>
      </w:r>
      <w:r w:rsidRPr="00C4153D">
        <w:rPr>
          <w:w w:val="99"/>
        </w:rPr>
        <w:t>part</w:t>
      </w:r>
      <w:r w:rsidRPr="00C4153D">
        <w:t xml:space="preserve"> </w:t>
      </w:r>
      <w:r w:rsidRPr="00C4153D">
        <w:rPr>
          <w:w w:val="99"/>
        </w:rPr>
        <w:t>of</w:t>
      </w:r>
      <w:r w:rsidRPr="00C4153D">
        <w:t xml:space="preserve"> the </w:t>
      </w:r>
      <w:r w:rsidRPr="00C4153D">
        <w:rPr>
          <w:spacing w:val="-1"/>
        </w:rPr>
        <w:t>Commo</w:t>
      </w:r>
      <w:r w:rsidRPr="00C4153D">
        <w:t xml:space="preserve">n Ground </w:t>
      </w:r>
      <w:r w:rsidRPr="00C4153D">
        <w:rPr>
          <w:spacing w:val="-1"/>
        </w:rPr>
        <w:t xml:space="preserve">series </w:t>
      </w:r>
      <w:r w:rsidRPr="00C4153D">
        <w:t>on Florida Everglades,</w:t>
      </w:r>
      <w:r w:rsidRPr="00C4153D">
        <w:rPr>
          <w:spacing w:val="-1"/>
        </w:rPr>
        <w:t xml:space="preserve"> </w:t>
      </w:r>
      <w:r w:rsidRPr="00C4153D">
        <w:t>1998</w:t>
      </w:r>
    </w:p>
    <w:p w14:paraId="5B986DC2" w14:textId="0B233E50" w:rsidR="00F02117" w:rsidRPr="00F02117" w:rsidRDefault="00F02117" w:rsidP="00F02117">
      <w:pPr>
        <w:pStyle w:val="ListParagraph"/>
        <w:numPr>
          <w:ilvl w:val="0"/>
          <w:numId w:val="18"/>
        </w:numPr>
        <w:contextualSpacing/>
      </w:pPr>
      <w:r>
        <w:t>TEDx –</w:t>
      </w:r>
      <w:r w:rsidRPr="00F02117">
        <w:t xml:space="preserve"> </w:t>
      </w:r>
      <w:r>
        <w:t>Privacy: The Culture of Intrusion.</w:t>
      </w:r>
      <w:r w:rsidRPr="00F02117">
        <w:t xml:space="preserve"> https://www.youtube.com/watch?v=jPCs_DtuyLQ</w:t>
      </w:r>
      <w:r>
        <w:t xml:space="preserve">   </w:t>
      </w:r>
    </w:p>
    <w:p w14:paraId="164DCA30" w14:textId="41523FCC" w:rsidR="00F02117" w:rsidRPr="00F02117" w:rsidRDefault="00F02117" w:rsidP="00F02117">
      <w:pPr>
        <w:contextualSpacing/>
        <w:rPr>
          <w:rFonts w:ascii="Arial" w:hAnsi="Arial" w:cs="Arial"/>
          <w:sz w:val="24"/>
          <w:szCs w:val="24"/>
        </w:rPr>
      </w:pPr>
      <w:r>
        <w:rPr>
          <w:rFonts w:ascii="Arial" w:hAnsi="Arial" w:cs="Arial"/>
          <w:sz w:val="24"/>
          <w:szCs w:val="24"/>
        </w:rPr>
        <w:tab/>
      </w:r>
    </w:p>
    <w:p w14:paraId="4E72AB04" w14:textId="7F6086E9" w:rsidR="00F02117" w:rsidRDefault="00F02117" w:rsidP="00F02117">
      <w:pPr>
        <w:contextualSpacing/>
      </w:pPr>
    </w:p>
    <w:p w14:paraId="352485D1" w14:textId="46098937" w:rsidR="00F02117" w:rsidRDefault="00F02117" w:rsidP="00F02117">
      <w:pPr>
        <w:contextualSpacing/>
        <w:rPr>
          <w:ins w:id="18" w:author="jon mills" w:date="2022-07-03T08:51:00Z"/>
        </w:rPr>
      </w:pPr>
    </w:p>
    <w:p w14:paraId="76E1E642" w14:textId="79CD993F" w:rsidR="00652709" w:rsidRDefault="00652709" w:rsidP="00F02117">
      <w:pPr>
        <w:contextualSpacing/>
        <w:rPr>
          <w:ins w:id="19" w:author="jon mills" w:date="2022-07-03T08:51:00Z"/>
        </w:rPr>
      </w:pPr>
    </w:p>
    <w:p w14:paraId="5F7D0BDB" w14:textId="77777777" w:rsidR="00652709" w:rsidRPr="00C4153D" w:rsidRDefault="00652709" w:rsidP="00F02117">
      <w:pPr>
        <w:contextualSpacing/>
      </w:pPr>
    </w:p>
    <w:p w14:paraId="3032CF72" w14:textId="77777777" w:rsidR="00B72230" w:rsidRPr="00C4153D" w:rsidRDefault="00B72230" w:rsidP="0027653E">
      <w:pPr>
        <w:spacing w:line="240" w:lineRule="auto"/>
        <w:contextualSpacing/>
        <w:rPr>
          <w:rFonts w:ascii="Arial" w:hAnsi="Arial" w:cs="Arial"/>
          <w:sz w:val="24"/>
          <w:szCs w:val="24"/>
        </w:rPr>
      </w:pPr>
    </w:p>
    <w:p w14:paraId="284D02C9" w14:textId="4B01ABE0" w:rsidR="00AA2B7B" w:rsidRDefault="00AA2B7B" w:rsidP="0027653E">
      <w:pPr>
        <w:pStyle w:val="Heading1"/>
        <w:kinsoku w:val="0"/>
        <w:overflowPunct w:val="0"/>
        <w:spacing w:before="92"/>
        <w:contextualSpacing/>
        <w:rPr>
          <w:ins w:id="20" w:author="jon mills" w:date="2022-07-03T08:51:00Z"/>
          <w:u w:val="thick"/>
        </w:rPr>
      </w:pPr>
      <w:r w:rsidRPr="00C4153D">
        <w:rPr>
          <w:u w:val="thick"/>
        </w:rPr>
        <w:lastRenderedPageBreak/>
        <w:t>PUBLIC SERVICE</w:t>
      </w:r>
    </w:p>
    <w:p w14:paraId="1A2B9D66" w14:textId="7EE51C20" w:rsidR="00652709" w:rsidRPr="00652709" w:rsidRDefault="00652709" w:rsidP="00652709">
      <w:pPr>
        <w:pStyle w:val="ListParagraph"/>
        <w:numPr>
          <w:ilvl w:val="0"/>
          <w:numId w:val="18"/>
        </w:numPr>
        <w:rPr>
          <w:rPrChange w:id="21" w:author="jon mills" w:date="2022-07-03T08:51:00Z">
            <w:rPr>
              <w:u w:val="thick"/>
            </w:rPr>
          </w:rPrChange>
        </w:rPr>
        <w:pPrChange w:id="22" w:author="jon mills" w:date="2022-07-03T08:51:00Z">
          <w:pPr>
            <w:pStyle w:val="Heading1"/>
            <w:kinsoku w:val="0"/>
            <w:overflowPunct w:val="0"/>
            <w:spacing w:before="92"/>
            <w:contextualSpacing/>
          </w:pPr>
        </w:pPrChange>
      </w:pPr>
      <w:ins w:id="23" w:author="jon mills" w:date="2022-07-03T08:51:00Z">
        <w:r>
          <w:t xml:space="preserve">Member Board of Trustees, </w:t>
        </w:r>
      </w:ins>
      <w:ins w:id="24" w:author="jon mills" w:date="2022-07-03T08:53:00Z">
        <w:r>
          <w:t>Florida Supreme Court Historical Society (2022-</w:t>
        </w:r>
      </w:ins>
    </w:p>
    <w:p w14:paraId="2D709F9A" w14:textId="77777777" w:rsidR="0027653E" w:rsidRPr="0027653E" w:rsidRDefault="0027653E" w:rsidP="0027653E">
      <w:pPr>
        <w:spacing w:line="240" w:lineRule="auto"/>
        <w:contextualSpacing/>
      </w:pPr>
    </w:p>
    <w:p w14:paraId="54A7B4D4" w14:textId="77777777" w:rsidR="00AA2B7B" w:rsidRPr="00C4153D" w:rsidRDefault="00AA2B7B" w:rsidP="0027653E">
      <w:pPr>
        <w:pStyle w:val="ListParagraph"/>
        <w:numPr>
          <w:ilvl w:val="0"/>
          <w:numId w:val="10"/>
        </w:numPr>
        <w:contextualSpacing/>
      </w:pPr>
      <w:r w:rsidRPr="00C4153D">
        <w:t>Member, The American Bar Association Standing Committee on Judicial Independence,</w:t>
      </w:r>
      <w:r w:rsidRPr="00C4153D">
        <w:rPr>
          <w:spacing w:val="-46"/>
        </w:rPr>
        <w:t xml:space="preserve"> </w:t>
      </w:r>
      <w:r w:rsidRPr="00C4153D">
        <w:t>2012-14</w:t>
      </w:r>
    </w:p>
    <w:p w14:paraId="40D119B5" w14:textId="77777777" w:rsidR="00AA2B7B" w:rsidRPr="00C4153D" w:rsidRDefault="00AA2B7B" w:rsidP="0027653E">
      <w:pPr>
        <w:pStyle w:val="ListParagraph"/>
        <w:numPr>
          <w:ilvl w:val="0"/>
          <w:numId w:val="10"/>
        </w:numPr>
        <w:contextualSpacing/>
      </w:pPr>
      <w:r w:rsidRPr="00C4153D">
        <w:t>Reporter, The American Bar Association Task Force on the Preservation of the Justice System, 2010-2012</w:t>
      </w:r>
    </w:p>
    <w:p w14:paraId="30D415CA" w14:textId="77777777" w:rsidR="00AA2B7B" w:rsidRPr="00C4153D" w:rsidRDefault="00AA2B7B" w:rsidP="00C4153D">
      <w:pPr>
        <w:pStyle w:val="ListParagraph"/>
        <w:numPr>
          <w:ilvl w:val="0"/>
          <w:numId w:val="10"/>
        </w:numPr>
      </w:pPr>
      <w:r w:rsidRPr="00C4153D">
        <w:t>Chair, Litigation Committee of The Everglades Foundation,</w:t>
      </w:r>
      <w:r w:rsidRPr="00C4153D">
        <w:rPr>
          <w:spacing w:val="-6"/>
        </w:rPr>
        <w:t xml:space="preserve"> </w:t>
      </w:r>
      <w:r w:rsidRPr="00C4153D">
        <w:t>2005</w:t>
      </w:r>
    </w:p>
    <w:p w14:paraId="5354A279" w14:textId="6CB78F62" w:rsidR="00AA2B7B" w:rsidRPr="00C4153D" w:rsidRDefault="00AA2B7B" w:rsidP="00C4153D">
      <w:pPr>
        <w:pStyle w:val="ListParagraph"/>
        <w:numPr>
          <w:ilvl w:val="0"/>
          <w:numId w:val="10"/>
        </w:numPr>
      </w:pPr>
      <w:r w:rsidRPr="00C4153D">
        <w:t>Member, Florida Federal Judicial Nominating Committee,</w:t>
      </w:r>
      <w:r w:rsidRPr="00C4153D">
        <w:rPr>
          <w:spacing w:val="-10"/>
        </w:rPr>
        <w:t xml:space="preserve"> </w:t>
      </w:r>
      <w:r w:rsidRPr="00C4153D">
        <w:t>2009-</w:t>
      </w:r>
      <w:r w:rsidR="007B6460">
        <w:t>2018</w:t>
      </w:r>
    </w:p>
    <w:p w14:paraId="70E9EFB8" w14:textId="77777777" w:rsidR="00AA2B7B" w:rsidRPr="00C4153D" w:rsidRDefault="00AA2B7B" w:rsidP="00C4153D">
      <w:pPr>
        <w:pStyle w:val="ListParagraph"/>
        <w:numPr>
          <w:ilvl w:val="0"/>
          <w:numId w:val="10"/>
        </w:numPr>
      </w:pPr>
      <w:r w:rsidRPr="00C4153D">
        <w:t>Board Member, FL Biofuels Association, Inc.,</w:t>
      </w:r>
      <w:r w:rsidRPr="00C4153D">
        <w:rPr>
          <w:spacing w:val="-3"/>
        </w:rPr>
        <w:t xml:space="preserve"> </w:t>
      </w:r>
      <w:r w:rsidRPr="00C4153D">
        <w:t>2009-2010</w:t>
      </w:r>
    </w:p>
    <w:p w14:paraId="599E5809" w14:textId="77777777" w:rsidR="00AA2B7B" w:rsidRPr="00C4153D" w:rsidRDefault="00AA2B7B" w:rsidP="00C4153D">
      <w:pPr>
        <w:pStyle w:val="ListParagraph"/>
        <w:numPr>
          <w:ilvl w:val="0"/>
          <w:numId w:val="10"/>
        </w:numPr>
      </w:pPr>
      <w:r w:rsidRPr="00C4153D">
        <w:t>Member, The American Bar Association Advisory Commission to the World Justice Project, 2007- 2008</w:t>
      </w:r>
    </w:p>
    <w:p w14:paraId="2AA42437" w14:textId="77777777" w:rsidR="00AA2B7B" w:rsidRPr="00C4153D" w:rsidRDefault="00AA2B7B" w:rsidP="00C4153D">
      <w:pPr>
        <w:pStyle w:val="ListParagraph"/>
        <w:numPr>
          <w:ilvl w:val="0"/>
          <w:numId w:val="10"/>
        </w:numPr>
      </w:pPr>
      <w:r w:rsidRPr="00C4153D">
        <w:t>Chair, Florida Supreme Court Committee on Privacy and Court Records,</w:t>
      </w:r>
      <w:r w:rsidRPr="00C4153D">
        <w:rPr>
          <w:spacing w:val="-15"/>
        </w:rPr>
        <w:t xml:space="preserve"> </w:t>
      </w:r>
      <w:r w:rsidRPr="00C4153D">
        <w:t>2003-2005</w:t>
      </w:r>
    </w:p>
    <w:p w14:paraId="760E2EBD" w14:textId="77777777" w:rsidR="00AA2B7B" w:rsidRPr="00C4153D" w:rsidRDefault="00AA2B7B" w:rsidP="00C4153D">
      <w:pPr>
        <w:pStyle w:val="ListParagraph"/>
        <w:numPr>
          <w:ilvl w:val="0"/>
          <w:numId w:val="10"/>
        </w:numPr>
      </w:pPr>
      <w:r w:rsidRPr="00C4153D">
        <w:t>Member, Florida Education Accountability Commission,</w:t>
      </w:r>
      <w:r w:rsidRPr="00C4153D">
        <w:rPr>
          <w:spacing w:val="-6"/>
        </w:rPr>
        <w:t xml:space="preserve"> </w:t>
      </w:r>
      <w:r w:rsidRPr="00C4153D">
        <w:t>2003-2005</w:t>
      </w:r>
    </w:p>
    <w:p w14:paraId="192403EB" w14:textId="77777777" w:rsidR="00AA2B7B" w:rsidRPr="00C4153D" w:rsidRDefault="00AA2B7B" w:rsidP="00C4153D">
      <w:pPr>
        <w:pStyle w:val="ListParagraph"/>
        <w:numPr>
          <w:ilvl w:val="0"/>
          <w:numId w:val="10"/>
        </w:numPr>
      </w:pPr>
      <w:r w:rsidRPr="00C4153D">
        <w:t>Member, Florida Supreme Court Professionalism Commission,</w:t>
      </w:r>
      <w:r w:rsidRPr="00C4153D">
        <w:rPr>
          <w:spacing w:val="-8"/>
        </w:rPr>
        <w:t xml:space="preserve"> </w:t>
      </w:r>
      <w:r w:rsidRPr="00C4153D">
        <w:t>1999-2003</w:t>
      </w:r>
    </w:p>
    <w:p w14:paraId="15B72092" w14:textId="77777777" w:rsidR="00AA2B7B" w:rsidRPr="00C4153D" w:rsidRDefault="00AA2B7B" w:rsidP="00C4153D">
      <w:pPr>
        <w:pStyle w:val="ListParagraph"/>
        <w:numPr>
          <w:ilvl w:val="0"/>
          <w:numId w:val="10"/>
        </w:numPr>
      </w:pPr>
      <w:r w:rsidRPr="00C4153D">
        <w:t>Member,</w:t>
      </w:r>
      <w:r w:rsidRPr="00C4153D">
        <w:rPr>
          <w:spacing w:val="-6"/>
        </w:rPr>
        <w:t xml:space="preserve"> </w:t>
      </w:r>
      <w:r w:rsidRPr="00C4153D">
        <w:t>Florida</w:t>
      </w:r>
      <w:r w:rsidRPr="00C4153D">
        <w:rPr>
          <w:spacing w:val="-6"/>
        </w:rPr>
        <w:t xml:space="preserve"> </w:t>
      </w:r>
      <w:r w:rsidRPr="00C4153D">
        <w:t>Constitution</w:t>
      </w:r>
      <w:r w:rsidRPr="00C4153D">
        <w:rPr>
          <w:spacing w:val="-6"/>
        </w:rPr>
        <w:t xml:space="preserve"> </w:t>
      </w:r>
      <w:r w:rsidRPr="00C4153D">
        <w:t>Revision</w:t>
      </w:r>
      <w:r w:rsidRPr="00C4153D">
        <w:rPr>
          <w:spacing w:val="-6"/>
        </w:rPr>
        <w:t xml:space="preserve"> </w:t>
      </w:r>
      <w:r w:rsidRPr="00C4153D">
        <w:t>(Chair</w:t>
      </w:r>
      <w:r w:rsidRPr="00C4153D">
        <w:rPr>
          <w:spacing w:val="-5"/>
        </w:rPr>
        <w:t xml:space="preserve"> </w:t>
      </w:r>
      <w:r w:rsidRPr="00C4153D">
        <w:t>of</w:t>
      </w:r>
      <w:r w:rsidRPr="00C4153D">
        <w:rPr>
          <w:spacing w:val="-6"/>
        </w:rPr>
        <w:t xml:space="preserve"> </w:t>
      </w:r>
      <w:r w:rsidRPr="00C4153D">
        <w:t>Style</w:t>
      </w:r>
      <w:r w:rsidRPr="00C4153D">
        <w:rPr>
          <w:spacing w:val="-6"/>
        </w:rPr>
        <w:t xml:space="preserve"> </w:t>
      </w:r>
      <w:r w:rsidRPr="00C4153D">
        <w:t>and</w:t>
      </w:r>
      <w:r w:rsidRPr="00C4153D">
        <w:rPr>
          <w:spacing w:val="-6"/>
        </w:rPr>
        <w:t xml:space="preserve"> </w:t>
      </w:r>
      <w:r w:rsidRPr="00C4153D">
        <w:t>Drafting</w:t>
      </w:r>
      <w:r w:rsidRPr="00C4153D">
        <w:rPr>
          <w:spacing w:val="-6"/>
        </w:rPr>
        <w:t xml:space="preserve"> </w:t>
      </w:r>
      <w:r w:rsidRPr="00C4153D">
        <w:t>Committee</w:t>
      </w:r>
      <w:r w:rsidRPr="00C4153D">
        <w:rPr>
          <w:spacing w:val="-6"/>
        </w:rPr>
        <w:t xml:space="preserve"> </w:t>
      </w:r>
      <w:r w:rsidRPr="00C4153D">
        <w:t>and</w:t>
      </w:r>
      <w:r w:rsidRPr="00C4153D">
        <w:rPr>
          <w:spacing w:val="-6"/>
        </w:rPr>
        <w:t xml:space="preserve"> </w:t>
      </w:r>
      <w:r w:rsidRPr="00C4153D">
        <w:t>selected</w:t>
      </w:r>
      <w:r w:rsidRPr="00C4153D">
        <w:rPr>
          <w:spacing w:val="-6"/>
        </w:rPr>
        <w:t xml:space="preserve"> </w:t>
      </w:r>
      <w:r w:rsidRPr="00C4153D">
        <w:t>Most Valuable Member),</w:t>
      </w:r>
      <w:r w:rsidRPr="00C4153D">
        <w:rPr>
          <w:spacing w:val="-1"/>
        </w:rPr>
        <w:t xml:space="preserve"> </w:t>
      </w:r>
      <w:r w:rsidRPr="00C4153D">
        <w:t>1996-1998</w:t>
      </w:r>
    </w:p>
    <w:p w14:paraId="2D693E7B" w14:textId="77777777" w:rsidR="00AA2B7B" w:rsidRPr="00C4153D" w:rsidRDefault="00AA2B7B" w:rsidP="00C4153D">
      <w:pPr>
        <w:pStyle w:val="ListParagraph"/>
        <w:numPr>
          <w:ilvl w:val="0"/>
          <w:numId w:val="10"/>
        </w:numPr>
      </w:pPr>
      <w:r w:rsidRPr="00C4153D">
        <w:t>Member, Governor’s Growth Management Advisory Committee</w:t>
      </w:r>
      <w:r w:rsidRPr="00C4153D">
        <w:rPr>
          <w:spacing w:val="-3"/>
        </w:rPr>
        <w:t xml:space="preserve"> </w:t>
      </w:r>
      <w:r w:rsidRPr="00C4153D">
        <w:t>1993</w:t>
      </w:r>
    </w:p>
    <w:p w14:paraId="398ECC6D" w14:textId="77777777" w:rsidR="00AA2B7B" w:rsidRPr="00C4153D" w:rsidRDefault="00AA2B7B" w:rsidP="00C4153D">
      <w:pPr>
        <w:pStyle w:val="ListParagraph"/>
        <w:numPr>
          <w:ilvl w:val="0"/>
          <w:numId w:val="10"/>
        </w:numPr>
      </w:pPr>
      <w:r w:rsidRPr="00C4153D">
        <w:t>Speaker of the Florida House of Representatives,</w:t>
      </w:r>
      <w:r w:rsidRPr="00C4153D">
        <w:rPr>
          <w:spacing w:val="-5"/>
        </w:rPr>
        <w:t xml:space="preserve"> </w:t>
      </w:r>
      <w:r w:rsidRPr="00C4153D">
        <w:t>1987-1988</w:t>
      </w:r>
    </w:p>
    <w:p w14:paraId="36453FF9" w14:textId="77777777" w:rsidR="00AA2B7B" w:rsidRPr="00C4153D" w:rsidRDefault="00AA2B7B" w:rsidP="00C4153D">
      <w:pPr>
        <w:pStyle w:val="ListParagraph"/>
        <w:numPr>
          <w:ilvl w:val="0"/>
          <w:numId w:val="10"/>
        </w:numPr>
      </w:pPr>
      <w:r w:rsidRPr="00C4153D">
        <w:t>Member of the Florida House of Representatives, 1978-1988, served as House Majority Leader, 1985-1986</w:t>
      </w:r>
    </w:p>
    <w:p w14:paraId="19B40D26" w14:textId="77777777" w:rsidR="00AA2B7B" w:rsidRPr="00C4153D" w:rsidRDefault="00AA2B7B" w:rsidP="00C4153D">
      <w:pPr>
        <w:pStyle w:val="ListParagraph"/>
        <w:numPr>
          <w:ilvl w:val="0"/>
          <w:numId w:val="10"/>
        </w:numPr>
      </w:pPr>
      <w:r w:rsidRPr="00C4153D">
        <w:t>Member, Commission on the Future of the</w:t>
      </w:r>
      <w:r w:rsidRPr="00C4153D">
        <w:rPr>
          <w:spacing w:val="-2"/>
        </w:rPr>
        <w:t xml:space="preserve"> </w:t>
      </w:r>
      <w:r w:rsidRPr="00C4153D">
        <w:t>South</w:t>
      </w:r>
    </w:p>
    <w:p w14:paraId="2B692E8B" w14:textId="77777777" w:rsidR="00AA2B7B" w:rsidRPr="00C4153D" w:rsidRDefault="00AA2B7B" w:rsidP="00C4153D">
      <w:pPr>
        <w:pStyle w:val="ListParagraph"/>
        <w:numPr>
          <w:ilvl w:val="0"/>
          <w:numId w:val="10"/>
        </w:numPr>
      </w:pPr>
      <w:r w:rsidRPr="00C4153D">
        <w:t>Member, State Comprehensive Plan Committee,</w:t>
      </w:r>
      <w:r w:rsidRPr="00C4153D">
        <w:rPr>
          <w:spacing w:val="-3"/>
        </w:rPr>
        <w:t xml:space="preserve"> </w:t>
      </w:r>
      <w:r w:rsidRPr="00C4153D">
        <w:t>1985</w:t>
      </w:r>
    </w:p>
    <w:p w14:paraId="7D2B45C3" w14:textId="77777777" w:rsidR="00AA2B7B" w:rsidRPr="00C4153D" w:rsidRDefault="00AA2B7B" w:rsidP="00C4153D">
      <w:pPr>
        <w:pStyle w:val="ListParagraph"/>
        <w:numPr>
          <w:ilvl w:val="0"/>
          <w:numId w:val="10"/>
        </w:numPr>
      </w:pPr>
      <w:r w:rsidRPr="00C4153D">
        <w:t>Member, Florida Motion Picture, Television and Recording Industry</w:t>
      </w:r>
      <w:r w:rsidRPr="00C4153D">
        <w:rPr>
          <w:spacing w:val="-8"/>
        </w:rPr>
        <w:t xml:space="preserve"> </w:t>
      </w:r>
      <w:r w:rsidRPr="00C4153D">
        <w:t>Board</w:t>
      </w:r>
    </w:p>
    <w:p w14:paraId="00203DAF" w14:textId="77777777" w:rsidR="00AA2B7B" w:rsidRPr="00C4153D" w:rsidRDefault="00AA2B7B" w:rsidP="00C4153D">
      <w:pPr>
        <w:pStyle w:val="ListParagraph"/>
        <w:numPr>
          <w:ilvl w:val="0"/>
          <w:numId w:val="10"/>
        </w:numPr>
      </w:pPr>
      <w:r w:rsidRPr="00C4153D">
        <w:t>Advisory Council; Member, Board of Directors, State Legislative Leaders</w:t>
      </w:r>
      <w:r w:rsidRPr="00C4153D">
        <w:rPr>
          <w:spacing w:val="-18"/>
        </w:rPr>
        <w:t xml:space="preserve"> </w:t>
      </w:r>
      <w:r w:rsidRPr="00C4153D">
        <w:t>Foundation</w:t>
      </w:r>
    </w:p>
    <w:p w14:paraId="6FEB0F27" w14:textId="77777777" w:rsidR="00AA2B7B" w:rsidRPr="00C4153D" w:rsidRDefault="00AA2B7B" w:rsidP="0027653E">
      <w:pPr>
        <w:pStyle w:val="ListParagraph"/>
        <w:numPr>
          <w:ilvl w:val="0"/>
          <w:numId w:val="10"/>
        </w:numPr>
      </w:pPr>
      <w:r w:rsidRPr="00C4153D">
        <w:t>Chair, Florida Council on Far East Research and</w:t>
      </w:r>
      <w:r w:rsidRPr="00C4153D">
        <w:rPr>
          <w:spacing w:val="-6"/>
        </w:rPr>
        <w:t xml:space="preserve"> </w:t>
      </w:r>
      <w:r w:rsidRPr="00C4153D">
        <w:t>Development</w:t>
      </w:r>
    </w:p>
    <w:p w14:paraId="27B14E4C" w14:textId="77777777" w:rsidR="00AA2B7B" w:rsidRPr="00C4153D" w:rsidRDefault="00AA2B7B" w:rsidP="0027653E">
      <w:pPr>
        <w:tabs>
          <w:tab w:val="left" w:pos="481"/>
        </w:tabs>
        <w:kinsoku w:val="0"/>
        <w:overflowPunct w:val="0"/>
        <w:spacing w:before="27" w:line="240" w:lineRule="auto"/>
        <w:contextualSpacing/>
        <w:rPr>
          <w:rFonts w:ascii="Arial" w:hAnsi="Arial" w:cs="Arial"/>
          <w:sz w:val="24"/>
          <w:szCs w:val="24"/>
        </w:rPr>
      </w:pPr>
    </w:p>
    <w:p w14:paraId="58157686" w14:textId="77777777" w:rsidR="00AA2B7B" w:rsidRDefault="00AA2B7B" w:rsidP="0027653E">
      <w:pPr>
        <w:pStyle w:val="Heading1"/>
        <w:kinsoku w:val="0"/>
        <w:overflowPunct w:val="0"/>
        <w:ind w:left="119"/>
        <w:contextualSpacing/>
        <w:rPr>
          <w:u w:val="thick"/>
        </w:rPr>
      </w:pPr>
      <w:r w:rsidRPr="00C4153D">
        <w:rPr>
          <w:u w:val="thick"/>
        </w:rPr>
        <w:t>LEGISLATIVE CHAIRMANSHIPS</w:t>
      </w:r>
    </w:p>
    <w:p w14:paraId="4A70E65E" w14:textId="77777777" w:rsidR="0027653E" w:rsidRPr="0027653E" w:rsidRDefault="0027653E" w:rsidP="0027653E">
      <w:pPr>
        <w:spacing w:line="240" w:lineRule="auto"/>
      </w:pPr>
    </w:p>
    <w:p w14:paraId="68428F5E" w14:textId="77777777" w:rsidR="00AA2B7B" w:rsidRPr="00C4153D" w:rsidRDefault="00AA2B7B" w:rsidP="0027653E">
      <w:pPr>
        <w:pStyle w:val="ListParagraph"/>
        <w:numPr>
          <w:ilvl w:val="0"/>
          <w:numId w:val="11"/>
        </w:numPr>
      </w:pPr>
      <w:r w:rsidRPr="00C4153D">
        <w:t>Natural Resources</w:t>
      </w:r>
      <w:r w:rsidRPr="00C4153D">
        <w:rPr>
          <w:spacing w:val="-1"/>
        </w:rPr>
        <w:t xml:space="preserve"> </w:t>
      </w:r>
      <w:r w:rsidRPr="00C4153D">
        <w:t>Committee</w:t>
      </w:r>
    </w:p>
    <w:p w14:paraId="5C830694" w14:textId="77777777" w:rsidR="00AA2B7B" w:rsidRPr="00C4153D" w:rsidRDefault="00AA2B7B" w:rsidP="0027653E">
      <w:pPr>
        <w:pStyle w:val="ListParagraph"/>
        <w:numPr>
          <w:ilvl w:val="0"/>
          <w:numId w:val="11"/>
        </w:numPr>
      </w:pPr>
      <w:r w:rsidRPr="00C4153D">
        <w:t>Education Appropriations</w:t>
      </w:r>
      <w:r w:rsidRPr="00C4153D">
        <w:rPr>
          <w:spacing w:val="-1"/>
        </w:rPr>
        <w:t xml:space="preserve"> </w:t>
      </w:r>
      <w:r w:rsidRPr="00C4153D">
        <w:t>Subcommittee</w:t>
      </w:r>
    </w:p>
    <w:p w14:paraId="29A03827" w14:textId="77777777" w:rsidR="00AA2B7B" w:rsidRPr="00C4153D" w:rsidRDefault="00AA2B7B" w:rsidP="0027653E">
      <w:pPr>
        <w:pStyle w:val="ListParagraph"/>
        <w:numPr>
          <w:ilvl w:val="0"/>
          <w:numId w:val="11"/>
        </w:numPr>
      </w:pPr>
      <w:r w:rsidRPr="00C4153D">
        <w:t>Health and Rehabilitative Services/Criminal Justice Appropriations</w:t>
      </w:r>
      <w:r w:rsidRPr="00C4153D">
        <w:rPr>
          <w:spacing w:val="-11"/>
        </w:rPr>
        <w:t xml:space="preserve"> </w:t>
      </w:r>
      <w:r w:rsidRPr="00C4153D">
        <w:t>Subcommittee</w:t>
      </w:r>
    </w:p>
    <w:p w14:paraId="02970896" w14:textId="77777777" w:rsidR="00AA2B7B" w:rsidRPr="00C4153D" w:rsidRDefault="00AA2B7B" w:rsidP="00C4153D">
      <w:pPr>
        <w:pStyle w:val="ListParagraph"/>
        <w:numPr>
          <w:ilvl w:val="0"/>
          <w:numId w:val="11"/>
        </w:numPr>
      </w:pPr>
      <w:r w:rsidRPr="00C4153D">
        <w:t>Insurance/Oversight Subcommittee of the House Insurance</w:t>
      </w:r>
      <w:r w:rsidRPr="00C4153D">
        <w:rPr>
          <w:spacing w:val="-3"/>
        </w:rPr>
        <w:t xml:space="preserve"> </w:t>
      </w:r>
      <w:r w:rsidRPr="00C4153D">
        <w:t>Committee</w:t>
      </w:r>
    </w:p>
    <w:p w14:paraId="773122DA" w14:textId="77777777" w:rsidR="00AA2B7B" w:rsidRPr="00C4153D" w:rsidRDefault="00AA2B7B" w:rsidP="00C4153D">
      <w:pPr>
        <w:pStyle w:val="ListParagraph"/>
        <w:numPr>
          <w:ilvl w:val="0"/>
          <w:numId w:val="11"/>
        </w:numPr>
      </w:pPr>
      <w:r w:rsidRPr="00C4153D">
        <w:t>Executive Reorganization Subcommittee of the House Governmental Operations</w:t>
      </w:r>
      <w:r w:rsidRPr="00C4153D">
        <w:rPr>
          <w:spacing w:val="-19"/>
        </w:rPr>
        <w:t xml:space="preserve"> </w:t>
      </w:r>
      <w:r w:rsidRPr="00C4153D">
        <w:t>Committee</w:t>
      </w:r>
    </w:p>
    <w:p w14:paraId="33130686" w14:textId="0AFB3369" w:rsidR="00AA2B7B" w:rsidRPr="00C4153D" w:rsidRDefault="00AA2B7B" w:rsidP="00C4153D">
      <w:pPr>
        <w:pStyle w:val="ListParagraph"/>
        <w:numPr>
          <w:ilvl w:val="0"/>
          <w:numId w:val="11"/>
        </w:numPr>
      </w:pPr>
      <w:r w:rsidRPr="00C4153D">
        <w:t>Speaker</w:t>
      </w:r>
      <w:r w:rsidR="005476F3">
        <w:t>’</w:t>
      </w:r>
      <w:r w:rsidRPr="00C4153D">
        <w:t>s Task Force on Mathematics, Science and Computer</w:t>
      </w:r>
      <w:r w:rsidRPr="00C4153D">
        <w:rPr>
          <w:spacing w:val="-7"/>
        </w:rPr>
        <w:t xml:space="preserve"> </w:t>
      </w:r>
      <w:r w:rsidRPr="00C4153D">
        <w:t>Education</w:t>
      </w:r>
    </w:p>
    <w:p w14:paraId="7BEE20DC" w14:textId="4FAC6E39" w:rsidR="00AA2B7B" w:rsidRPr="00C4153D" w:rsidRDefault="00AA2B7B" w:rsidP="00C4153D">
      <w:pPr>
        <w:pStyle w:val="ListParagraph"/>
        <w:numPr>
          <w:ilvl w:val="0"/>
          <w:numId w:val="11"/>
        </w:numPr>
      </w:pPr>
      <w:r w:rsidRPr="00C4153D">
        <w:t>Speaker</w:t>
      </w:r>
      <w:r w:rsidR="005476F3">
        <w:t>’</w:t>
      </w:r>
      <w:r w:rsidRPr="00C4153D">
        <w:t>s Advisory Committee on the</w:t>
      </w:r>
      <w:r w:rsidRPr="00C4153D">
        <w:rPr>
          <w:spacing w:val="-2"/>
        </w:rPr>
        <w:t xml:space="preserve"> </w:t>
      </w:r>
      <w:r w:rsidRPr="00C4153D">
        <w:t>Future</w:t>
      </w:r>
    </w:p>
    <w:p w14:paraId="796FA47C" w14:textId="77777777" w:rsidR="00AA2B7B" w:rsidRPr="00C4153D" w:rsidRDefault="00AA2B7B" w:rsidP="00C4153D">
      <w:pPr>
        <w:tabs>
          <w:tab w:val="left" w:pos="481"/>
        </w:tabs>
        <w:kinsoku w:val="0"/>
        <w:overflowPunct w:val="0"/>
        <w:spacing w:before="27" w:line="240" w:lineRule="auto"/>
        <w:contextualSpacing/>
        <w:rPr>
          <w:rFonts w:ascii="Arial" w:hAnsi="Arial" w:cs="Arial"/>
          <w:sz w:val="24"/>
          <w:szCs w:val="24"/>
        </w:rPr>
      </w:pPr>
    </w:p>
    <w:p w14:paraId="4B061FF5" w14:textId="77777777" w:rsidR="00AA2B7B" w:rsidRPr="00C4153D" w:rsidRDefault="00AA2B7B" w:rsidP="00C4153D">
      <w:pPr>
        <w:pStyle w:val="Heading1"/>
        <w:kinsoku w:val="0"/>
        <w:overflowPunct w:val="0"/>
        <w:ind w:left="0"/>
        <w:contextualSpacing/>
        <w:rPr>
          <w:u w:val="thick"/>
        </w:rPr>
      </w:pPr>
      <w:r w:rsidRPr="00C4153D">
        <w:rPr>
          <w:u w:val="thick"/>
        </w:rPr>
        <w:t>PUBLIC POLICY INITIATIVES</w:t>
      </w:r>
    </w:p>
    <w:p w14:paraId="4504DE08" w14:textId="77777777" w:rsidR="00AA2B7B" w:rsidRPr="00C4153D" w:rsidRDefault="00AA2B7B" w:rsidP="00C4153D">
      <w:pPr>
        <w:spacing w:line="240" w:lineRule="auto"/>
        <w:contextualSpacing/>
        <w:rPr>
          <w:rFonts w:ascii="Arial" w:hAnsi="Arial" w:cs="Arial"/>
          <w:sz w:val="24"/>
          <w:szCs w:val="24"/>
        </w:rPr>
      </w:pPr>
    </w:p>
    <w:p w14:paraId="66C6C58D" w14:textId="77777777" w:rsidR="00AA2B7B" w:rsidRDefault="00AA2B7B" w:rsidP="00C4153D">
      <w:pPr>
        <w:spacing w:line="240" w:lineRule="auto"/>
        <w:contextualSpacing/>
        <w:rPr>
          <w:rFonts w:ascii="Arial" w:hAnsi="Arial" w:cs="Arial"/>
          <w:sz w:val="24"/>
          <w:szCs w:val="24"/>
        </w:rPr>
      </w:pPr>
      <w:r w:rsidRPr="00C4153D">
        <w:rPr>
          <w:rFonts w:ascii="Arial" w:hAnsi="Arial" w:cs="Arial"/>
          <w:sz w:val="24"/>
          <w:szCs w:val="24"/>
        </w:rPr>
        <w:t>Selected Constitutional Provisions:</w:t>
      </w:r>
    </w:p>
    <w:p w14:paraId="72959A98" w14:textId="77777777" w:rsidR="0037454E" w:rsidRPr="0037454E" w:rsidRDefault="0037454E" w:rsidP="0037454E">
      <w:pPr>
        <w:pStyle w:val="ListParagraph"/>
        <w:numPr>
          <w:ilvl w:val="0"/>
          <w:numId w:val="14"/>
        </w:numPr>
        <w:contextualSpacing/>
      </w:pPr>
      <w:r>
        <w:t>Co-Author Felon Voting Rights Restoration Article VI section 4  (2018)</w:t>
      </w:r>
    </w:p>
    <w:p w14:paraId="7058BA64" w14:textId="77777777" w:rsidR="00AA2B7B" w:rsidRPr="00C4153D" w:rsidRDefault="00AA2B7B" w:rsidP="00C4153D">
      <w:pPr>
        <w:widowControl w:val="0"/>
        <w:numPr>
          <w:ilvl w:val="0"/>
          <w:numId w:val="3"/>
        </w:numPr>
        <w:autoSpaceDE w:val="0"/>
        <w:autoSpaceDN w:val="0"/>
        <w:adjustRightInd w:val="0"/>
        <w:spacing w:after="0" w:line="240" w:lineRule="auto"/>
        <w:contextualSpacing/>
        <w:rPr>
          <w:rFonts w:ascii="Arial" w:hAnsi="Arial" w:cs="Arial"/>
          <w:sz w:val="24"/>
          <w:szCs w:val="24"/>
        </w:rPr>
      </w:pPr>
      <w:r w:rsidRPr="00C4153D">
        <w:rPr>
          <w:rFonts w:ascii="Arial" w:hAnsi="Arial" w:cs="Arial"/>
          <w:sz w:val="24"/>
          <w:szCs w:val="24"/>
        </w:rPr>
        <w:t>Co-author, Medical Marijuana Use Amendment Article X section 29 (2016)</w:t>
      </w:r>
    </w:p>
    <w:p w14:paraId="16F3943A" w14:textId="77777777" w:rsidR="00AA2B7B" w:rsidRPr="00C4153D" w:rsidRDefault="00AA2B7B" w:rsidP="00C4153D">
      <w:pPr>
        <w:widowControl w:val="0"/>
        <w:numPr>
          <w:ilvl w:val="0"/>
          <w:numId w:val="3"/>
        </w:numPr>
        <w:autoSpaceDE w:val="0"/>
        <w:autoSpaceDN w:val="0"/>
        <w:adjustRightInd w:val="0"/>
        <w:spacing w:after="0" w:line="240" w:lineRule="auto"/>
        <w:contextualSpacing/>
        <w:rPr>
          <w:rFonts w:ascii="Arial" w:hAnsi="Arial" w:cs="Arial"/>
          <w:sz w:val="24"/>
          <w:szCs w:val="24"/>
        </w:rPr>
      </w:pPr>
      <w:r w:rsidRPr="00C4153D">
        <w:rPr>
          <w:rFonts w:ascii="Arial" w:hAnsi="Arial" w:cs="Arial"/>
          <w:sz w:val="24"/>
          <w:szCs w:val="24"/>
        </w:rPr>
        <w:t>Co-author, Water and Land Conservation Amendment: Article X section 28 (2014)</w:t>
      </w:r>
    </w:p>
    <w:p w14:paraId="198A3F54" w14:textId="77777777" w:rsidR="00AA2B7B" w:rsidRPr="00C4153D" w:rsidRDefault="00AA2B7B" w:rsidP="00C4153D">
      <w:pPr>
        <w:widowControl w:val="0"/>
        <w:numPr>
          <w:ilvl w:val="0"/>
          <w:numId w:val="3"/>
        </w:numPr>
        <w:autoSpaceDE w:val="0"/>
        <w:autoSpaceDN w:val="0"/>
        <w:adjustRightInd w:val="0"/>
        <w:spacing w:after="0" w:line="240" w:lineRule="auto"/>
        <w:contextualSpacing/>
        <w:rPr>
          <w:rFonts w:ascii="Arial" w:hAnsi="Arial" w:cs="Arial"/>
          <w:sz w:val="24"/>
          <w:szCs w:val="24"/>
        </w:rPr>
      </w:pPr>
      <w:r w:rsidRPr="00C4153D">
        <w:rPr>
          <w:rFonts w:ascii="Arial" w:hAnsi="Arial" w:cs="Arial"/>
          <w:sz w:val="24"/>
          <w:szCs w:val="24"/>
        </w:rPr>
        <w:t>Co-author, Fair Districts: Article II sections 23 and 24 (2010)</w:t>
      </w:r>
    </w:p>
    <w:p w14:paraId="67AC2D37" w14:textId="77777777" w:rsidR="00AA2B7B" w:rsidRPr="00C4153D" w:rsidRDefault="00AA2B7B" w:rsidP="00C4153D">
      <w:pPr>
        <w:widowControl w:val="0"/>
        <w:numPr>
          <w:ilvl w:val="0"/>
          <w:numId w:val="3"/>
        </w:numPr>
        <w:autoSpaceDE w:val="0"/>
        <w:autoSpaceDN w:val="0"/>
        <w:adjustRightInd w:val="0"/>
        <w:spacing w:after="0" w:line="240" w:lineRule="auto"/>
        <w:contextualSpacing/>
        <w:rPr>
          <w:rFonts w:ascii="Arial" w:hAnsi="Arial" w:cs="Arial"/>
          <w:sz w:val="24"/>
          <w:szCs w:val="24"/>
        </w:rPr>
      </w:pPr>
      <w:r w:rsidRPr="00C4153D">
        <w:rPr>
          <w:rFonts w:ascii="Arial" w:hAnsi="Arial" w:cs="Arial"/>
          <w:sz w:val="24"/>
          <w:szCs w:val="24"/>
        </w:rPr>
        <w:t>Sponsor – Public Education Excellence Article IX section (1) – Constitution Revision Commission (1998)</w:t>
      </w:r>
    </w:p>
    <w:p w14:paraId="534F7D8E" w14:textId="77777777" w:rsidR="00AA2B7B" w:rsidRPr="00C4153D" w:rsidRDefault="00AA2B7B" w:rsidP="00C4153D">
      <w:pPr>
        <w:pStyle w:val="ListParagraph"/>
        <w:numPr>
          <w:ilvl w:val="0"/>
          <w:numId w:val="3"/>
        </w:numPr>
        <w:tabs>
          <w:tab w:val="left" w:pos="481"/>
        </w:tabs>
        <w:kinsoku w:val="0"/>
        <w:overflowPunct w:val="0"/>
        <w:spacing w:before="4"/>
        <w:contextualSpacing/>
      </w:pPr>
      <w:r w:rsidRPr="00C4153D">
        <w:t xml:space="preserve">Sponsor,  Right to Privacy Article I section 23 (1980) </w:t>
      </w:r>
    </w:p>
    <w:p w14:paraId="2B90A3FA" w14:textId="77777777" w:rsidR="00AA2B7B" w:rsidRPr="00C4153D" w:rsidRDefault="00AA2B7B" w:rsidP="00C4153D">
      <w:pPr>
        <w:pStyle w:val="ListParagraph"/>
        <w:tabs>
          <w:tab w:val="left" w:pos="481"/>
        </w:tabs>
        <w:kinsoku w:val="0"/>
        <w:overflowPunct w:val="0"/>
        <w:spacing w:before="4"/>
        <w:ind w:left="1200" w:firstLine="0"/>
        <w:contextualSpacing/>
      </w:pPr>
    </w:p>
    <w:p w14:paraId="66EF7D2B" w14:textId="77777777" w:rsidR="00AA2B7B" w:rsidRPr="00C4153D" w:rsidRDefault="00AA2B7B" w:rsidP="00C4153D">
      <w:pPr>
        <w:pStyle w:val="ListParagraph"/>
        <w:tabs>
          <w:tab w:val="left" w:pos="481"/>
        </w:tabs>
        <w:kinsoku w:val="0"/>
        <w:overflowPunct w:val="0"/>
        <w:spacing w:before="4"/>
        <w:contextualSpacing/>
      </w:pPr>
      <w:r w:rsidRPr="00C4153D">
        <w:t>Selected Legislative Initiatives:</w:t>
      </w:r>
    </w:p>
    <w:p w14:paraId="0CA1C22D" w14:textId="77777777" w:rsidR="00AA2B7B" w:rsidRPr="00C4153D" w:rsidRDefault="00AA2B7B" w:rsidP="00C4153D">
      <w:pPr>
        <w:pStyle w:val="ListParagraph"/>
        <w:numPr>
          <w:ilvl w:val="0"/>
          <w:numId w:val="3"/>
        </w:numPr>
        <w:tabs>
          <w:tab w:val="left" w:pos="481"/>
        </w:tabs>
        <w:kinsoku w:val="0"/>
        <w:overflowPunct w:val="0"/>
        <w:spacing w:before="27"/>
        <w:contextualSpacing/>
      </w:pPr>
      <w:r w:rsidRPr="00C4153D">
        <w:t>Growth Management Act,</w:t>
      </w:r>
      <w:r w:rsidRPr="00C4153D">
        <w:rPr>
          <w:spacing w:val="-1"/>
        </w:rPr>
        <w:t xml:space="preserve"> </w:t>
      </w:r>
      <w:r w:rsidRPr="00C4153D">
        <w:t>1985</w:t>
      </w:r>
    </w:p>
    <w:p w14:paraId="34A2ECE0" w14:textId="77777777" w:rsidR="00AA2B7B" w:rsidRPr="00C4153D" w:rsidRDefault="00AA2B7B" w:rsidP="00C4153D">
      <w:pPr>
        <w:pStyle w:val="ListParagraph"/>
        <w:numPr>
          <w:ilvl w:val="0"/>
          <w:numId w:val="3"/>
        </w:numPr>
        <w:tabs>
          <w:tab w:val="left" w:pos="481"/>
        </w:tabs>
        <w:kinsoku w:val="0"/>
        <w:overflowPunct w:val="0"/>
        <w:spacing w:before="27"/>
        <w:contextualSpacing/>
      </w:pPr>
      <w:r w:rsidRPr="00C4153D">
        <w:t>Wetlands Protection Act,</w:t>
      </w:r>
      <w:r w:rsidRPr="00C4153D">
        <w:rPr>
          <w:spacing w:val="-1"/>
        </w:rPr>
        <w:t xml:space="preserve"> </w:t>
      </w:r>
      <w:r w:rsidRPr="00C4153D">
        <w:t>1984</w:t>
      </w:r>
    </w:p>
    <w:p w14:paraId="69660D83" w14:textId="77777777" w:rsidR="00AA2B7B" w:rsidRPr="00C4153D" w:rsidRDefault="00AA2B7B" w:rsidP="00C4153D">
      <w:pPr>
        <w:pStyle w:val="ListParagraph"/>
        <w:numPr>
          <w:ilvl w:val="0"/>
          <w:numId w:val="3"/>
        </w:numPr>
        <w:tabs>
          <w:tab w:val="left" w:pos="481"/>
        </w:tabs>
        <w:kinsoku w:val="0"/>
        <w:overflowPunct w:val="0"/>
        <w:spacing w:before="27"/>
        <w:contextualSpacing/>
      </w:pPr>
      <w:r w:rsidRPr="00C4153D">
        <w:t>Water Quality Assurance Act,</w:t>
      </w:r>
      <w:r w:rsidRPr="00C4153D">
        <w:rPr>
          <w:spacing w:val="-1"/>
        </w:rPr>
        <w:t xml:space="preserve"> </w:t>
      </w:r>
      <w:r w:rsidRPr="00C4153D">
        <w:t>1983</w:t>
      </w:r>
    </w:p>
    <w:p w14:paraId="0B214704" w14:textId="77777777" w:rsidR="00AA2B7B" w:rsidRPr="00C4153D" w:rsidRDefault="00AA2B7B" w:rsidP="00C4153D">
      <w:pPr>
        <w:pStyle w:val="ListParagraph"/>
        <w:numPr>
          <w:ilvl w:val="0"/>
          <w:numId w:val="3"/>
        </w:numPr>
        <w:tabs>
          <w:tab w:val="left" w:pos="481"/>
        </w:tabs>
        <w:kinsoku w:val="0"/>
        <w:overflowPunct w:val="0"/>
        <w:spacing w:before="197"/>
        <w:ind w:left="1195"/>
        <w:contextualSpacing/>
      </w:pPr>
      <w:r w:rsidRPr="00C4153D">
        <w:t>Child Abuse Prevention Act (Mills Bill),</w:t>
      </w:r>
      <w:r w:rsidRPr="00C4153D">
        <w:rPr>
          <w:spacing w:val="-3"/>
        </w:rPr>
        <w:t xml:space="preserve"> </w:t>
      </w:r>
      <w:r w:rsidRPr="00C4153D">
        <w:t>1982</w:t>
      </w:r>
    </w:p>
    <w:p w14:paraId="16AE1190" w14:textId="77777777" w:rsidR="00AA2B7B" w:rsidRPr="00C4153D" w:rsidRDefault="00AA2B7B" w:rsidP="00C4153D">
      <w:pPr>
        <w:pStyle w:val="ListParagraph"/>
        <w:numPr>
          <w:ilvl w:val="0"/>
          <w:numId w:val="3"/>
        </w:numPr>
        <w:tabs>
          <w:tab w:val="left" w:pos="481"/>
        </w:tabs>
        <w:kinsoku w:val="0"/>
        <w:overflowPunct w:val="0"/>
        <w:spacing w:before="197"/>
        <w:ind w:left="1195"/>
        <w:contextualSpacing/>
      </w:pPr>
      <w:r w:rsidRPr="00C4153D">
        <w:t>High Technology Economic Development</w:t>
      </w:r>
      <w:r w:rsidRPr="00C4153D">
        <w:rPr>
          <w:spacing w:val="-32"/>
        </w:rPr>
        <w:t xml:space="preserve"> </w:t>
      </w:r>
      <w:r w:rsidRPr="00C4153D">
        <w:t>Act</w:t>
      </w:r>
    </w:p>
    <w:p w14:paraId="2EE48220" w14:textId="77777777" w:rsidR="00AA2B7B" w:rsidRPr="00C4153D" w:rsidRDefault="00AA2B7B" w:rsidP="00C4153D">
      <w:pPr>
        <w:pStyle w:val="ListParagraph"/>
        <w:numPr>
          <w:ilvl w:val="0"/>
          <w:numId w:val="3"/>
        </w:numPr>
        <w:tabs>
          <w:tab w:val="left" w:pos="481"/>
        </w:tabs>
        <w:kinsoku w:val="0"/>
        <w:overflowPunct w:val="0"/>
        <w:spacing w:before="197"/>
        <w:ind w:left="1195"/>
        <w:contextualSpacing/>
      </w:pPr>
      <w:r w:rsidRPr="00C4153D">
        <w:t>Far East Research and Development</w:t>
      </w:r>
      <w:r w:rsidRPr="00C4153D">
        <w:rPr>
          <w:spacing w:val="-31"/>
        </w:rPr>
        <w:t xml:space="preserve"> </w:t>
      </w:r>
      <w:r w:rsidRPr="00C4153D">
        <w:t>Council</w:t>
      </w:r>
    </w:p>
    <w:p w14:paraId="0F60E40A" w14:textId="77777777" w:rsidR="00AA2B7B" w:rsidRDefault="00AA2B7B" w:rsidP="0027653E">
      <w:pPr>
        <w:pStyle w:val="ListParagraph"/>
        <w:numPr>
          <w:ilvl w:val="0"/>
          <w:numId w:val="3"/>
        </w:numPr>
        <w:tabs>
          <w:tab w:val="left" w:pos="481"/>
        </w:tabs>
        <w:kinsoku w:val="0"/>
        <w:overflowPunct w:val="0"/>
        <w:spacing w:before="197"/>
        <w:ind w:left="1195"/>
        <w:contextualSpacing/>
      </w:pPr>
      <w:r w:rsidRPr="00C4153D">
        <w:t>Future of Florida Sunrise Report, 1986</w:t>
      </w:r>
    </w:p>
    <w:p w14:paraId="13190204" w14:textId="77777777" w:rsidR="0027653E" w:rsidRPr="0027653E" w:rsidRDefault="0027653E" w:rsidP="0027653E">
      <w:pPr>
        <w:pStyle w:val="ListParagraph"/>
        <w:tabs>
          <w:tab w:val="left" w:pos="481"/>
        </w:tabs>
        <w:kinsoku w:val="0"/>
        <w:overflowPunct w:val="0"/>
        <w:spacing w:before="197"/>
        <w:ind w:left="1195" w:firstLine="0"/>
        <w:contextualSpacing/>
      </w:pPr>
    </w:p>
    <w:p w14:paraId="416F17A3" w14:textId="77777777" w:rsidR="00AA2B7B" w:rsidRPr="00C4153D" w:rsidRDefault="00AA2B7B" w:rsidP="00C4153D">
      <w:pPr>
        <w:pStyle w:val="Heading1"/>
        <w:kinsoku w:val="0"/>
        <w:overflowPunct w:val="0"/>
        <w:spacing w:before="92"/>
        <w:contextualSpacing/>
        <w:rPr>
          <w:u w:val="none"/>
        </w:rPr>
      </w:pPr>
      <w:r w:rsidRPr="00C4153D">
        <w:rPr>
          <w:u w:val="thick"/>
        </w:rPr>
        <w:t>CONGRESSIONAL TESTIMONY</w:t>
      </w:r>
    </w:p>
    <w:p w14:paraId="5DEAAD4B" w14:textId="77777777" w:rsidR="00AA2B7B" w:rsidRPr="00C4153D" w:rsidRDefault="00AA2B7B" w:rsidP="00C4153D">
      <w:pPr>
        <w:pStyle w:val="ListParagraph"/>
        <w:numPr>
          <w:ilvl w:val="0"/>
          <w:numId w:val="1"/>
        </w:numPr>
        <w:tabs>
          <w:tab w:val="left" w:pos="481"/>
        </w:tabs>
        <w:kinsoku w:val="0"/>
        <w:overflowPunct w:val="0"/>
        <w:spacing w:before="149"/>
        <w:ind w:right="404" w:hanging="360"/>
        <w:contextualSpacing/>
      </w:pPr>
      <w:r w:rsidRPr="00C4153D">
        <w:t>Testimony (of Jon Mills) before the Subcommittee on Federal Spending, Practices, Efficient and Open Government of the U.S. Senate Governmental Affairs Committee,</w:t>
      </w:r>
      <w:r w:rsidRPr="00C4153D">
        <w:rPr>
          <w:spacing w:val="-5"/>
        </w:rPr>
        <w:t xml:space="preserve"> </w:t>
      </w:r>
      <w:r w:rsidRPr="00C4153D">
        <w:t>1979</w:t>
      </w:r>
    </w:p>
    <w:p w14:paraId="0F06F15D" w14:textId="77777777" w:rsidR="00AA2B7B" w:rsidRPr="00C4153D" w:rsidRDefault="00AA2B7B" w:rsidP="00C4153D">
      <w:pPr>
        <w:pStyle w:val="ListParagraph"/>
        <w:numPr>
          <w:ilvl w:val="0"/>
          <w:numId w:val="1"/>
        </w:numPr>
        <w:tabs>
          <w:tab w:val="left" w:pos="481"/>
        </w:tabs>
        <w:kinsoku w:val="0"/>
        <w:overflowPunct w:val="0"/>
        <w:spacing w:before="4"/>
        <w:ind w:right="274" w:hanging="360"/>
        <w:contextualSpacing/>
      </w:pPr>
      <w:r w:rsidRPr="00C4153D">
        <w:t>Testimony</w:t>
      </w:r>
      <w:r w:rsidRPr="00C4153D">
        <w:rPr>
          <w:spacing w:val="-6"/>
        </w:rPr>
        <w:t xml:space="preserve"> </w:t>
      </w:r>
      <w:r w:rsidRPr="00C4153D">
        <w:t>on</w:t>
      </w:r>
      <w:r w:rsidRPr="00C4153D">
        <w:rPr>
          <w:spacing w:val="-6"/>
        </w:rPr>
        <w:t xml:space="preserve"> </w:t>
      </w:r>
      <w:r w:rsidRPr="00C4153D">
        <w:t>Energy</w:t>
      </w:r>
      <w:r w:rsidRPr="00C4153D">
        <w:rPr>
          <w:spacing w:val="-6"/>
        </w:rPr>
        <w:t xml:space="preserve"> </w:t>
      </w:r>
      <w:r w:rsidRPr="00C4153D">
        <w:t>Policy</w:t>
      </w:r>
      <w:r w:rsidRPr="00C4153D">
        <w:rPr>
          <w:spacing w:val="-6"/>
        </w:rPr>
        <w:t xml:space="preserve"> </w:t>
      </w:r>
      <w:r w:rsidRPr="00C4153D">
        <w:t>before</w:t>
      </w:r>
      <w:r w:rsidRPr="00C4153D">
        <w:rPr>
          <w:spacing w:val="-6"/>
        </w:rPr>
        <w:t xml:space="preserve"> </w:t>
      </w:r>
      <w:r w:rsidRPr="00C4153D">
        <w:t>the</w:t>
      </w:r>
      <w:r w:rsidRPr="00C4153D">
        <w:rPr>
          <w:spacing w:val="-6"/>
        </w:rPr>
        <w:t xml:space="preserve"> </w:t>
      </w:r>
      <w:r w:rsidRPr="00C4153D">
        <w:t>Intergovernmental</w:t>
      </w:r>
      <w:r w:rsidRPr="00C4153D">
        <w:rPr>
          <w:spacing w:val="-6"/>
        </w:rPr>
        <w:t xml:space="preserve"> </w:t>
      </w:r>
      <w:r w:rsidRPr="00C4153D">
        <w:t>Relations</w:t>
      </w:r>
      <w:r w:rsidRPr="00C4153D">
        <w:rPr>
          <w:spacing w:val="-6"/>
        </w:rPr>
        <w:t xml:space="preserve"> </w:t>
      </w:r>
      <w:r w:rsidRPr="00C4153D">
        <w:t>Subcommittee</w:t>
      </w:r>
      <w:r w:rsidRPr="00C4153D">
        <w:rPr>
          <w:spacing w:val="-6"/>
        </w:rPr>
        <w:t xml:space="preserve"> </w:t>
      </w:r>
      <w:r w:rsidRPr="00C4153D">
        <w:t>of</w:t>
      </w:r>
      <w:r w:rsidRPr="00C4153D">
        <w:rPr>
          <w:spacing w:val="-6"/>
        </w:rPr>
        <w:t xml:space="preserve"> </w:t>
      </w:r>
      <w:r w:rsidRPr="00C4153D">
        <w:t>the</w:t>
      </w:r>
      <w:r w:rsidRPr="00C4153D">
        <w:rPr>
          <w:spacing w:val="-6"/>
        </w:rPr>
        <w:t xml:space="preserve"> </w:t>
      </w:r>
      <w:r w:rsidRPr="00C4153D">
        <w:t>Senate Government Operations Committee,</w:t>
      </w:r>
      <w:r w:rsidRPr="00C4153D">
        <w:rPr>
          <w:spacing w:val="-1"/>
        </w:rPr>
        <w:t xml:space="preserve"> </w:t>
      </w:r>
      <w:r w:rsidRPr="00C4153D">
        <w:t>1975</w:t>
      </w:r>
    </w:p>
    <w:p w14:paraId="18662B78" w14:textId="77777777" w:rsidR="00AA2B7B" w:rsidRPr="00C4153D" w:rsidRDefault="00AA2B7B" w:rsidP="00C4153D">
      <w:pPr>
        <w:pStyle w:val="ListParagraph"/>
        <w:numPr>
          <w:ilvl w:val="0"/>
          <w:numId w:val="1"/>
        </w:numPr>
        <w:tabs>
          <w:tab w:val="left" w:pos="481"/>
        </w:tabs>
        <w:kinsoku w:val="0"/>
        <w:overflowPunct w:val="0"/>
        <w:spacing w:before="4"/>
        <w:ind w:right="951" w:hanging="360"/>
        <w:contextualSpacing/>
      </w:pPr>
      <w:r w:rsidRPr="00C4153D">
        <w:t>Testimony on Energy Policy before the Oversight Procedures Subcommittee of the Senate Government Operations Committee,</w:t>
      </w:r>
      <w:r w:rsidRPr="00C4153D">
        <w:rPr>
          <w:spacing w:val="-1"/>
        </w:rPr>
        <w:t xml:space="preserve"> </w:t>
      </w:r>
      <w:r w:rsidRPr="00C4153D">
        <w:t>1975</w:t>
      </w:r>
    </w:p>
    <w:p w14:paraId="229E544A" w14:textId="77777777" w:rsidR="00AA2B7B" w:rsidRPr="00C4153D" w:rsidRDefault="00AA2B7B" w:rsidP="00C4153D">
      <w:pPr>
        <w:pStyle w:val="ListParagraph"/>
        <w:numPr>
          <w:ilvl w:val="0"/>
          <w:numId w:val="1"/>
        </w:numPr>
        <w:tabs>
          <w:tab w:val="left" w:pos="481"/>
        </w:tabs>
        <w:kinsoku w:val="0"/>
        <w:overflowPunct w:val="0"/>
        <w:spacing w:before="4"/>
        <w:ind w:right="194" w:hanging="360"/>
        <w:contextualSpacing/>
      </w:pPr>
      <w:r w:rsidRPr="00C4153D">
        <w:t>Testimony</w:t>
      </w:r>
      <w:r w:rsidRPr="00C4153D">
        <w:rPr>
          <w:spacing w:val="-5"/>
        </w:rPr>
        <w:t xml:space="preserve"> </w:t>
      </w:r>
      <w:r w:rsidRPr="00C4153D">
        <w:t>on</w:t>
      </w:r>
      <w:r w:rsidRPr="00C4153D">
        <w:rPr>
          <w:spacing w:val="-5"/>
        </w:rPr>
        <w:t xml:space="preserve"> </w:t>
      </w:r>
      <w:r w:rsidRPr="00C4153D">
        <w:t>The</w:t>
      </w:r>
      <w:r w:rsidRPr="00C4153D">
        <w:rPr>
          <w:spacing w:val="-5"/>
        </w:rPr>
        <w:t xml:space="preserve"> </w:t>
      </w:r>
      <w:r w:rsidRPr="00C4153D">
        <w:t>Open</w:t>
      </w:r>
      <w:r w:rsidRPr="00C4153D">
        <w:rPr>
          <w:spacing w:val="-5"/>
        </w:rPr>
        <w:t xml:space="preserve"> </w:t>
      </w:r>
      <w:r w:rsidRPr="00C4153D">
        <w:t>Communications</w:t>
      </w:r>
      <w:r w:rsidRPr="00C4153D">
        <w:rPr>
          <w:spacing w:val="-5"/>
        </w:rPr>
        <w:t xml:space="preserve"> </w:t>
      </w:r>
      <w:r w:rsidRPr="00C4153D">
        <w:t>Act</w:t>
      </w:r>
      <w:r w:rsidRPr="00C4153D">
        <w:rPr>
          <w:spacing w:val="-5"/>
        </w:rPr>
        <w:t xml:space="preserve"> </w:t>
      </w:r>
      <w:r w:rsidRPr="00C4153D">
        <w:t>of</w:t>
      </w:r>
      <w:r w:rsidRPr="00C4153D">
        <w:rPr>
          <w:spacing w:val="-6"/>
        </w:rPr>
        <w:t xml:space="preserve"> </w:t>
      </w:r>
      <w:r w:rsidRPr="00C4153D">
        <w:t>1975</w:t>
      </w:r>
      <w:r w:rsidRPr="00C4153D">
        <w:rPr>
          <w:spacing w:val="-5"/>
        </w:rPr>
        <w:t xml:space="preserve"> </w:t>
      </w:r>
      <w:r w:rsidRPr="00C4153D">
        <w:t>before</w:t>
      </w:r>
      <w:r w:rsidRPr="00C4153D">
        <w:rPr>
          <w:spacing w:val="-5"/>
        </w:rPr>
        <w:t xml:space="preserve"> </w:t>
      </w:r>
      <w:r w:rsidRPr="00C4153D">
        <w:t>the</w:t>
      </w:r>
      <w:r w:rsidRPr="00C4153D">
        <w:rPr>
          <w:spacing w:val="-5"/>
        </w:rPr>
        <w:t xml:space="preserve"> </w:t>
      </w:r>
      <w:r w:rsidRPr="00C4153D">
        <w:t>Subcommittee</w:t>
      </w:r>
      <w:r w:rsidRPr="00C4153D">
        <w:rPr>
          <w:spacing w:val="-5"/>
        </w:rPr>
        <w:t xml:space="preserve"> </w:t>
      </w:r>
      <w:r w:rsidRPr="00C4153D">
        <w:t>on</w:t>
      </w:r>
      <w:r w:rsidRPr="00C4153D">
        <w:rPr>
          <w:spacing w:val="-5"/>
        </w:rPr>
        <w:t xml:space="preserve"> </w:t>
      </w:r>
      <w:r w:rsidRPr="00C4153D">
        <w:t>Administrative Practice and Procedure of the Senate Judiciary Committee,</w:t>
      </w:r>
      <w:r w:rsidRPr="00C4153D">
        <w:rPr>
          <w:spacing w:val="-7"/>
        </w:rPr>
        <w:t xml:space="preserve"> </w:t>
      </w:r>
      <w:r w:rsidRPr="00C4153D">
        <w:t>1975</w:t>
      </w:r>
    </w:p>
    <w:p w14:paraId="2F146F7A" w14:textId="2234E6DD" w:rsidR="00AA2B7B" w:rsidRPr="00C4153D" w:rsidRDefault="005476F3" w:rsidP="00C4153D">
      <w:pPr>
        <w:pStyle w:val="ListParagraph"/>
        <w:numPr>
          <w:ilvl w:val="0"/>
          <w:numId w:val="1"/>
        </w:numPr>
        <w:tabs>
          <w:tab w:val="left" w:pos="481"/>
        </w:tabs>
        <w:kinsoku w:val="0"/>
        <w:overflowPunct w:val="0"/>
        <w:spacing w:before="4"/>
        <w:ind w:right="1495" w:hanging="360"/>
        <w:contextualSpacing/>
      </w:pPr>
      <w:r>
        <w:t>“</w:t>
      </w:r>
      <w:r w:rsidR="00AA2B7B" w:rsidRPr="00C4153D">
        <w:t>Analysis of the President</w:t>
      </w:r>
      <w:r>
        <w:t>’</w:t>
      </w:r>
      <w:r w:rsidR="00AA2B7B" w:rsidRPr="00C4153D">
        <w:t>s Justification of his Veto of the Freedom of Information Act Amendments” Congressional Record, November 19, 1974.</w:t>
      </w:r>
      <w:r w:rsidR="00AA2B7B" w:rsidRPr="00C4153D">
        <w:rPr>
          <w:spacing w:val="-13"/>
        </w:rPr>
        <w:t xml:space="preserve"> </w:t>
      </w:r>
      <w:r w:rsidR="00AA2B7B" w:rsidRPr="00C4153D">
        <w:t>S19615-19618</w:t>
      </w:r>
    </w:p>
    <w:p w14:paraId="3E0577EF" w14:textId="77777777" w:rsidR="00AA2B7B" w:rsidRPr="00C4153D" w:rsidRDefault="00AA2B7B" w:rsidP="00C4153D">
      <w:pPr>
        <w:pStyle w:val="ListParagraph"/>
        <w:numPr>
          <w:ilvl w:val="0"/>
          <w:numId w:val="1"/>
        </w:numPr>
        <w:tabs>
          <w:tab w:val="left" w:pos="481"/>
        </w:tabs>
        <w:kinsoku w:val="0"/>
        <w:overflowPunct w:val="0"/>
        <w:spacing w:before="4"/>
        <w:ind w:right="450" w:hanging="360"/>
        <w:contextualSpacing/>
      </w:pPr>
      <w:r w:rsidRPr="00C4153D">
        <w:t>Preliminary Summary of Study of Florida Sunshine Law. Reprinted in Hearings on S260 before the Subcommittee of Reorganization, Research, and International Organizations of the Senate Committee on Government Operations, May, October</w:t>
      </w:r>
      <w:r w:rsidRPr="00C4153D">
        <w:rPr>
          <w:spacing w:val="-2"/>
        </w:rPr>
        <w:t xml:space="preserve"> </w:t>
      </w:r>
      <w:r w:rsidRPr="00C4153D">
        <w:t>1974</w:t>
      </w:r>
    </w:p>
    <w:p w14:paraId="72D6D2C7" w14:textId="7134C6AF" w:rsidR="00AA2B7B" w:rsidRPr="00C4153D" w:rsidRDefault="005476F3" w:rsidP="00C4153D">
      <w:pPr>
        <w:pStyle w:val="ListParagraph"/>
        <w:numPr>
          <w:ilvl w:val="0"/>
          <w:numId w:val="1"/>
        </w:numPr>
        <w:tabs>
          <w:tab w:val="left" w:pos="481"/>
        </w:tabs>
        <w:kinsoku w:val="0"/>
        <w:overflowPunct w:val="0"/>
        <w:spacing w:before="7"/>
        <w:ind w:right="124" w:hanging="360"/>
        <w:contextualSpacing/>
      </w:pPr>
      <w:r>
        <w:t>“</w:t>
      </w:r>
      <w:r w:rsidR="00AA2B7B" w:rsidRPr="00C4153D">
        <w:t>Memorandum on Establishment of an Independent Justice Department,</w:t>
      </w:r>
      <w:r>
        <w:t>”</w:t>
      </w:r>
      <w:r w:rsidR="00AA2B7B" w:rsidRPr="00C4153D">
        <w:t xml:space="preserve"> Hearings before the Subcommittee on Separation of Powers of the Committee on the Judiciary (United States Senate). 93</w:t>
      </w:r>
      <w:r w:rsidR="00AA2B7B" w:rsidRPr="005476F3">
        <w:rPr>
          <w:vertAlign w:val="superscript"/>
        </w:rPr>
        <w:t>rd</w:t>
      </w:r>
      <w:r w:rsidR="00AA2B7B" w:rsidRPr="00C4153D">
        <w:t xml:space="preserve"> Congress, 2d Session (March and April 1974)</w:t>
      </w:r>
      <w:r w:rsidR="00AA2B7B" w:rsidRPr="00C4153D">
        <w:rPr>
          <w:spacing w:val="-5"/>
        </w:rPr>
        <w:t xml:space="preserve"> </w:t>
      </w:r>
      <w:r w:rsidR="00AA2B7B" w:rsidRPr="00C4153D">
        <w:t>307-311</w:t>
      </w:r>
    </w:p>
    <w:p w14:paraId="36611D05" w14:textId="30A82B9B" w:rsidR="00AA2B7B" w:rsidRPr="00C4153D" w:rsidRDefault="005476F3" w:rsidP="00C4153D">
      <w:pPr>
        <w:pStyle w:val="ListParagraph"/>
        <w:numPr>
          <w:ilvl w:val="0"/>
          <w:numId w:val="1"/>
        </w:numPr>
        <w:tabs>
          <w:tab w:val="left" w:pos="481"/>
        </w:tabs>
        <w:kinsoku w:val="0"/>
        <w:overflowPunct w:val="0"/>
        <w:spacing w:before="6"/>
        <w:ind w:right="545" w:hanging="360"/>
        <w:contextualSpacing/>
      </w:pPr>
      <w:r>
        <w:t>“</w:t>
      </w:r>
      <w:r w:rsidR="00AA2B7B" w:rsidRPr="00C4153D">
        <w:t>McIntosh</w:t>
      </w:r>
      <w:r w:rsidR="00AA2B7B" w:rsidRPr="00C4153D">
        <w:rPr>
          <w:spacing w:val="-7"/>
        </w:rPr>
        <w:t xml:space="preserve"> </w:t>
      </w:r>
      <w:r w:rsidR="00AA2B7B" w:rsidRPr="00C4153D">
        <w:t>Foundation</w:t>
      </w:r>
      <w:r w:rsidR="00AA2B7B" w:rsidRPr="00C4153D">
        <w:rPr>
          <w:spacing w:val="-7"/>
        </w:rPr>
        <w:t xml:space="preserve"> </w:t>
      </w:r>
      <w:r w:rsidR="00AA2B7B" w:rsidRPr="00C4153D">
        <w:t>Executive</w:t>
      </w:r>
      <w:r w:rsidR="00AA2B7B" w:rsidRPr="00C4153D">
        <w:rPr>
          <w:spacing w:val="-7"/>
        </w:rPr>
        <w:t xml:space="preserve"> </w:t>
      </w:r>
      <w:r w:rsidR="00AA2B7B" w:rsidRPr="00C4153D">
        <w:t>Impoundment</w:t>
      </w:r>
      <w:r w:rsidR="00AA2B7B" w:rsidRPr="00C4153D">
        <w:rPr>
          <w:spacing w:val="-7"/>
        </w:rPr>
        <w:t xml:space="preserve"> </w:t>
      </w:r>
      <w:r w:rsidR="00AA2B7B" w:rsidRPr="00C4153D">
        <w:t>Project,</w:t>
      </w:r>
      <w:r>
        <w:t>”</w:t>
      </w:r>
      <w:r w:rsidR="00AA2B7B" w:rsidRPr="00C4153D">
        <w:rPr>
          <w:spacing w:val="-7"/>
        </w:rPr>
        <w:t xml:space="preserve"> </w:t>
      </w:r>
      <w:r w:rsidR="00AA2B7B" w:rsidRPr="00C4153D">
        <w:t>Congressional</w:t>
      </w:r>
      <w:r w:rsidR="00AA2B7B" w:rsidRPr="00C4153D">
        <w:rPr>
          <w:spacing w:val="-7"/>
        </w:rPr>
        <w:t xml:space="preserve"> </w:t>
      </w:r>
      <w:r w:rsidR="00AA2B7B" w:rsidRPr="00C4153D">
        <w:t>Record.</w:t>
      </w:r>
      <w:r w:rsidR="00AA2B7B" w:rsidRPr="00C4153D">
        <w:rPr>
          <w:spacing w:val="-7"/>
        </w:rPr>
        <w:t xml:space="preserve"> </w:t>
      </w:r>
      <w:r w:rsidR="00AA2B7B" w:rsidRPr="00C4153D">
        <w:t>November</w:t>
      </w:r>
      <w:r w:rsidR="00AA2B7B" w:rsidRPr="00C4153D">
        <w:rPr>
          <w:spacing w:val="-7"/>
        </w:rPr>
        <w:t xml:space="preserve"> </w:t>
      </w:r>
      <w:r w:rsidR="00AA2B7B" w:rsidRPr="00C4153D">
        <w:t>27, 1973.</w:t>
      </w:r>
      <w:r w:rsidR="00AA2B7B" w:rsidRPr="00C4153D">
        <w:rPr>
          <w:spacing w:val="65"/>
        </w:rPr>
        <w:t xml:space="preserve"> </w:t>
      </w:r>
      <w:r w:rsidR="00AA2B7B" w:rsidRPr="00C4153D">
        <w:t>S21120-21126</w:t>
      </w:r>
    </w:p>
    <w:p w14:paraId="46A3250E" w14:textId="77777777" w:rsidR="00AA2B7B" w:rsidRPr="00C4153D" w:rsidRDefault="00AA2B7B" w:rsidP="00C4153D">
      <w:pPr>
        <w:tabs>
          <w:tab w:val="left" w:pos="481"/>
        </w:tabs>
        <w:kinsoku w:val="0"/>
        <w:overflowPunct w:val="0"/>
        <w:spacing w:before="27" w:line="240" w:lineRule="auto"/>
        <w:contextualSpacing/>
        <w:rPr>
          <w:rFonts w:ascii="Arial" w:hAnsi="Arial" w:cs="Arial"/>
          <w:sz w:val="24"/>
          <w:szCs w:val="24"/>
        </w:rPr>
      </w:pPr>
    </w:p>
    <w:p w14:paraId="7BD15490" w14:textId="3F2B95CD" w:rsidR="00AA2B7B" w:rsidRPr="00C4153D" w:rsidRDefault="00AA2B7B" w:rsidP="00C4153D">
      <w:pPr>
        <w:pStyle w:val="Heading1"/>
        <w:kinsoku w:val="0"/>
        <w:overflowPunct w:val="0"/>
        <w:ind w:left="119"/>
        <w:contextualSpacing/>
        <w:rPr>
          <w:u w:val="none"/>
        </w:rPr>
      </w:pPr>
      <w:r w:rsidRPr="00C4153D">
        <w:rPr>
          <w:u w:val="thick"/>
        </w:rPr>
        <w:t>CON</w:t>
      </w:r>
      <w:r w:rsidR="000A46FA">
        <w:rPr>
          <w:u w:val="thick"/>
        </w:rPr>
        <w:t xml:space="preserve">TRACTS &amp; RESEARCH GRANTS (1990 </w:t>
      </w:r>
      <w:r w:rsidR="005476F3">
        <w:rPr>
          <w:u w:val="thick"/>
        </w:rPr>
        <w:t>–</w:t>
      </w:r>
      <w:r w:rsidRPr="00C4153D">
        <w:rPr>
          <w:u w:val="thick"/>
        </w:rPr>
        <w:t xml:space="preserve"> 2018)</w:t>
      </w:r>
    </w:p>
    <w:p w14:paraId="28A60748" w14:textId="77777777" w:rsidR="00AA2B7B" w:rsidRPr="00C4153D" w:rsidRDefault="00AA2B7B" w:rsidP="00C4153D">
      <w:pPr>
        <w:pStyle w:val="BodyText"/>
        <w:kinsoku w:val="0"/>
        <w:overflowPunct w:val="0"/>
        <w:spacing w:before="148"/>
        <w:ind w:left="119" w:firstLine="0"/>
        <w:contextualSpacing/>
      </w:pPr>
      <w:r w:rsidRPr="00C4153D">
        <w:t>Principal Investigator on grants totaling over three million U.S. Dollars, including topics on federal and state budget policy, privacy, voting rights, human rights, Haiti conflict resolution, Rule of law in the Americas, Poland local Government Training Program, and Comparative Environmental and Policy in Brazil.</w:t>
      </w:r>
    </w:p>
    <w:p w14:paraId="04722F73" w14:textId="77777777" w:rsidR="00AA2B7B" w:rsidRPr="00C4153D" w:rsidRDefault="00AA2B7B" w:rsidP="00C4153D">
      <w:pPr>
        <w:pStyle w:val="ListParagraph"/>
        <w:numPr>
          <w:ilvl w:val="0"/>
          <w:numId w:val="1"/>
        </w:numPr>
        <w:tabs>
          <w:tab w:val="left" w:pos="481"/>
        </w:tabs>
        <w:kinsoku w:val="0"/>
        <w:overflowPunct w:val="0"/>
        <w:spacing w:before="122"/>
        <w:ind w:right="183" w:hanging="360"/>
        <w:contextualSpacing/>
      </w:pPr>
      <w:r w:rsidRPr="00C4153D">
        <w:t>2018, Equal Rights Amendment Study ( McIntosh Foundation)($55,000)</w:t>
      </w:r>
    </w:p>
    <w:p w14:paraId="2B92FD89" w14:textId="77777777" w:rsidR="00AA2B7B" w:rsidRPr="00C4153D" w:rsidRDefault="00AA2B7B" w:rsidP="00C4153D">
      <w:pPr>
        <w:pStyle w:val="ListParagraph"/>
        <w:numPr>
          <w:ilvl w:val="0"/>
          <w:numId w:val="1"/>
        </w:numPr>
        <w:tabs>
          <w:tab w:val="left" w:pos="481"/>
        </w:tabs>
        <w:kinsoku w:val="0"/>
        <w:overflowPunct w:val="0"/>
        <w:spacing w:before="122"/>
        <w:ind w:right="183" w:hanging="360"/>
        <w:contextualSpacing/>
      </w:pPr>
      <w:r w:rsidRPr="00C4153D">
        <w:t>2013-2016,</w:t>
      </w:r>
      <w:r w:rsidRPr="00C4153D">
        <w:rPr>
          <w:spacing w:val="-5"/>
        </w:rPr>
        <w:t xml:space="preserve"> </w:t>
      </w:r>
      <w:r w:rsidRPr="00C4153D">
        <w:t>Jessie</w:t>
      </w:r>
      <w:r w:rsidRPr="00C4153D">
        <w:rPr>
          <w:spacing w:val="-5"/>
        </w:rPr>
        <w:t xml:space="preserve"> </w:t>
      </w:r>
      <w:r w:rsidRPr="00C4153D">
        <w:t>Ball</w:t>
      </w:r>
      <w:r w:rsidRPr="00C4153D">
        <w:rPr>
          <w:spacing w:val="-5"/>
        </w:rPr>
        <w:t xml:space="preserve"> </w:t>
      </w:r>
      <w:r w:rsidRPr="00C4153D">
        <w:t>DuPont</w:t>
      </w:r>
      <w:r w:rsidRPr="00C4153D">
        <w:rPr>
          <w:spacing w:val="-5"/>
        </w:rPr>
        <w:t xml:space="preserve"> </w:t>
      </w:r>
      <w:r w:rsidRPr="00C4153D">
        <w:t>Fund</w:t>
      </w:r>
      <w:r w:rsidRPr="00C4153D">
        <w:rPr>
          <w:spacing w:val="-5"/>
        </w:rPr>
        <w:t xml:space="preserve"> </w:t>
      </w:r>
      <w:r w:rsidRPr="00C4153D">
        <w:t>–</w:t>
      </w:r>
      <w:r w:rsidRPr="00C4153D">
        <w:rPr>
          <w:spacing w:val="-5"/>
        </w:rPr>
        <w:t xml:space="preserve"> </w:t>
      </w:r>
      <w:r w:rsidRPr="00C4153D">
        <w:t>Evaluation</w:t>
      </w:r>
      <w:r w:rsidRPr="00C4153D">
        <w:rPr>
          <w:spacing w:val="-5"/>
        </w:rPr>
        <w:t xml:space="preserve"> </w:t>
      </w:r>
      <w:r w:rsidRPr="00C4153D">
        <w:t>of</w:t>
      </w:r>
      <w:r w:rsidRPr="00C4153D">
        <w:rPr>
          <w:spacing w:val="-4"/>
        </w:rPr>
        <w:t xml:space="preserve"> </w:t>
      </w:r>
      <w:r w:rsidRPr="00C4153D">
        <w:t>PACE</w:t>
      </w:r>
      <w:r w:rsidRPr="00C4153D">
        <w:rPr>
          <w:spacing w:val="-5"/>
        </w:rPr>
        <w:t xml:space="preserve"> </w:t>
      </w:r>
      <w:r w:rsidRPr="00C4153D">
        <w:t>Centers</w:t>
      </w:r>
      <w:r w:rsidRPr="00C4153D">
        <w:rPr>
          <w:spacing w:val="-5"/>
        </w:rPr>
        <w:t xml:space="preserve"> </w:t>
      </w:r>
      <w:r w:rsidRPr="00C4153D">
        <w:t>for</w:t>
      </w:r>
      <w:r w:rsidRPr="00C4153D">
        <w:rPr>
          <w:spacing w:val="-5"/>
        </w:rPr>
        <w:t xml:space="preserve"> </w:t>
      </w:r>
      <w:r w:rsidRPr="00C4153D">
        <w:t>Girls</w:t>
      </w:r>
      <w:r w:rsidRPr="00C4153D">
        <w:rPr>
          <w:spacing w:val="-5"/>
        </w:rPr>
        <w:t xml:space="preserve"> </w:t>
      </w:r>
      <w:r w:rsidRPr="00C4153D">
        <w:t>($118,059).</w:t>
      </w:r>
      <w:r w:rsidRPr="00C4153D">
        <w:rPr>
          <w:spacing w:val="-5"/>
        </w:rPr>
        <w:t xml:space="preserve"> </w:t>
      </w:r>
      <w:r w:rsidRPr="00C4153D">
        <w:t>Principal Investigator</w:t>
      </w:r>
    </w:p>
    <w:p w14:paraId="4115316F" w14:textId="77777777" w:rsidR="00AA2B7B" w:rsidRPr="00C4153D" w:rsidRDefault="00AA2B7B" w:rsidP="00C4153D">
      <w:pPr>
        <w:pStyle w:val="ListParagraph"/>
        <w:numPr>
          <w:ilvl w:val="0"/>
          <w:numId w:val="1"/>
        </w:numPr>
        <w:tabs>
          <w:tab w:val="left" w:pos="481"/>
        </w:tabs>
        <w:kinsoku w:val="0"/>
        <w:overflowPunct w:val="0"/>
        <w:spacing w:before="4"/>
        <w:ind w:right="881" w:hanging="360"/>
        <w:contextualSpacing/>
      </w:pPr>
      <w:r w:rsidRPr="00C4153D">
        <w:t>2012-2015,</w:t>
      </w:r>
      <w:r w:rsidRPr="00C4153D">
        <w:rPr>
          <w:spacing w:val="-7"/>
        </w:rPr>
        <w:t xml:space="preserve"> </w:t>
      </w:r>
      <w:r w:rsidRPr="00C4153D">
        <w:t>USAID-Higher</w:t>
      </w:r>
      <w:r w:rsidRPr="00C4153D">
        <w:rPr>
          <w:spacing w:val="-7"/>
        </w:rPr>
        <w:t xml:space="preserve"> </w:t>
      </w:r>
      <w:r w:rsidRPr="00C4153D">
        <w:t>Education</w:t>
      </w:r>
      <w:r w:rsidRPr="00C4153D">
        <w:rPr>
          <w:spacing w:val="-7"/>
        </w:rPr>
        <w:t xml:space="preserve"> </w:t>
      </w:r>
      <w:r w:rsidRPr="00C4153D">
        <w:t>for</w:t>
      </w:r>
      <w:r w:rsidRPr="00C4153D">
        <w:rPr>
          <w:spacing w:val="-7"/>
        </w:rPr>
        <w:t xml:space="preserve"> </w:t>
      </w:r>
      <w:r w:rsidRPr="00C4153D">
        <w:t>Development</w:t>
      </w:r>
      <w:r w:rsidRPr="00C4153D">
        <w:rPr>
          <w:spacing w:val="-7"/>
        </w:rPr>
        <w:t xml:space="preserve"> </w:t>
      </w:r>
      <w:r w:rsidRPr="00C4153D">
        <w:t>–</w:t>
      </w:r>
      <w:r w:rsidRPr="00C4153D">
        <w:rPr>
          <w:spacing w:val="-7"/>
        </w:rPr>
        <w:t xml:space="preserve"> </w:t>
      </w:r>
      <w:r w:rsidRPr="00C4153D">
        <w:t>Colombia-U.S.</w:t>
      </w:r>
      <w:r w:rsidRPr="00C4153D">
        <w:rPr>
          <w:spacing w:val="-7"/>
        </w:rPr>
        <w:t xml:space="preserve"> </w:t>
      </w:r>
      <w:r w:rsidRPr="00C4153D">
        <w:t>Human</w:t>
      </w:r>
      <w:r w:rsidRPr="00C4153D">
        <w:rPr>
          <w:spacing w:val="-7"/>
        </w:rPr>
        <w:t xml:space="preserve"> </w:t>
      </w:r>
      <w:r w:rsidRPr="00C4153D">
        <w:t>Rights</w:t>
      </w:r>
      <w:r w:rsidRPr="00C4153D">
        <w:rPr>
          <w:spacing w:val="-7"/>
        </w:rPr>
        <w:t xml:space="preserve"> </w:t>
      </w:r>
      <w:r w:rsidRPr="00C4153D">
        <w:t>Law School Partnership Program ($760,000). Principal</w:t>
      </w:r>
      <w:r w:rsidRPr="00C4153D">
        <w:rPr>
          <w:spacing w:val="-4"/>
        </w:rPr>
        <w:t xml:space="preserve"> </w:t>
      </w:r>
      <w:r w:rsidRPr="00C4153D">
        <w:t>Investigator</w:t>
      </w:r>
    </w:p>
    <w:p w14:paraId="65163FCC" w14:textId="62AC776A" w:rsidR="00AA2B7B" w:rsidRPr="00C4153D" w:rsidRDefault="00AA2B7B" w:rsidP="00C4153D">
      <w:pPr>
        <w:pStyle w:val="ListParagraph"/>
        <w:numPr>
          <w:ilvl w:val="0"/>
          <w:numId w:val="1"/>
        </w:numPr>
        <w:tabs>
          <w:tab w:val="left" w:pos="481"/>
        </w:tabs>
        <w:kinsoku w:val="0"/>
        <w:overflowPunct w:val="0"/>
        <w:spacing w:before="4"/>
        <w:ind w:hanging="360"/>
        <w:contextualSpacing/>
      </w:pPr>
      <w:r w:rsidRPr="00C4153D">
        <w:t xml:space="preserve">2013, McIntosh Foundation </w:t>
      </w:r>
      <w:r w:rsidR="005476F3">
        <w:t>–</w:t>
      </w:r>
      <w:r w:rsidRPr="00C4153D">
        <w:t xml:space="preserve"> Conflict of Interest Issues in Alaska ($15,000)</w:t>
      </w:r>
    </w:p>
    <w:p w14:paraId="219A5219" w14:textId="50ED2987" w:rsidR="00AA2B7B" w:rsidRPr="00C4153D" w:rsidRDefault="00AA2B7B" w:rsidP="00C4153D">
      <w:pPr>
        <w:pStyle w:val="ListParagraph"/>
        <w:numPr>
          <w:ilvl w:val="0"/>
          <w:numId w:val="1"/>
        </w:numPr>
        <w:tabs>
          <w:tab w:val="left" w:pos="481"/>
        </w:tabs>
        <w:kinsoku w:val="0"/>
        <w:overflowPunct w:val="0"/>
        <w:spacing w:before="30"/>
        <w:ind w:right="278" w:hanging="360"/>
        <w:contextualSpacing/>
      </w:pPr>
      <w:r w:rsidRPr="00C4153D">
        <w:t xml:space="preserve">2011, McIntosh Foundation </w:t>
      </w:r>
      <w:r w:rsidR="005476F3">
        <w:t>–</w:t>
      </w:r>
      <w:r w:rsidRPr="00C4153D">
        <w:t xml:space="preserve"> Legal &amp; Policy Issues from the BP Deepwater Horizon Oil Spill ($25,000).</w:t>
      </w:r>
      <w:r w:rsidRPr="00C4153D">
        <w:rPr>
          <w:spacing w:val="-5"/>
        </w:rPr>
        <w:t xml:space="preserve"> </w:t>
      </w:r>
      <w:r w:rsidRPr="00C4153D">
        <w:t>Report</w:t>
      </w:r>
      <w:r w:rsidRPr="00C4153D">
        <w:rPr>
          <w:spacing w:val="-5"/>
        </w:rPr>
        <w:t xml:space="preserve"> </w:t>
      </w:r>
      <w:r w:rsidRPr="00C4153D">
        <w:t>titled</w:t>
      </w:r>
      <w:r w:rsidRPr="00C4153D">
        <w:rPr>
          <w:spacing w:val="-6"/>
        </w:rPr>
        <w:t xml:space="preserve"> </w:t>
      </w:r>
      <w:r w:rsidRPr="00C4153D">
        <w:rPr>
          <w:i/>
          <w:iCs/>
        </w:rPr>
        <w:t>Legal</w:t>
      </w:r>
      <w:r w:rsidRPr="00C4153D">
        <w:rPr>
          <w:i/>
          <w:iCs/>
          <w:spacing w:val="-5"/>
        </w:rPr>
        <w:t xml:space="preserve"> </w:t>
      </w:r>
      <w:r w:rsidRPr="00C4153D">
        <w:rPr>
          <w:i/>
          <w:iCs/>
        </w:rPr>
        <w:t>and</w:t>
      </w:r>
      <w:r w:rsidRPr="00C4153D">
        <w:rPr>
          <w:i/>
          <w:iCs/>
          <w:spacing w:val="-5"/>
        </w:rPr>
        <w:t xml:space="preserve"> </w:t>
      </w:r>
      <w:r w:rsidRPr="00C4153D">
        <w:rPr>
          <w:i/>
          <w:iCs/>
        </w:rPr>
        <w:t>Policy</w:t>
      </w:r>
      <w:r w:rsidRPr="00C4153D">
        <w:rPr>
          <w:i/>
          <w:iCs/>
          <w:spacing w:val="-5"/>
        </w:rPr>
        <w:t xml:space="preserve"> </w:t>
      </w:r>
      <w:r w:rsidRPr="00C4153D">
        <w:rPr>
          <w:i/>
          <w:iCs/>
        </w:rPr>
        <w:t>Issues</w:t>
      </w:r>
      <w:r w:rsidRPr="00C4153D">
        <w:rPr>
          <w:i/>
          <w:iCs/>
          <w:spacing w:val="-5"/>
        </w:rPr>
        <w:t xml:space="preserve"> </w:t>
      </w:r>
      <w:r w:rsidRPr="00C4153D">
        <w:rPr>
          <w:i/>
          <w:iCs/>
        </w:rPr>
        <w:t>from</w:t>
      </w:r>
      <w:r w:rsidRPr="00C4153D">
        <w:rPr>
          <w:i/>
          <w:iCs/>
          <w:spacing w:val="-7"/>
        </w:rPr>
        <w:t xml:space="preserve"> </w:t>
      </w:r>
      <w:r w:rsidRPr="00C4153D">
        <w:rPr>
          <w:i/>
          <w:iCs/>
        </w:rPr>
        <w:t>the</w:t>
      </w:r>
      <w:r w:rsidRPr="00C4153D">
        <w:rPr>
          <w:i/>
          <w:iCs/>
          <w:spacing w:val="-5"/>
        </w:rPr>
        <w:t xml:space="preserve"> </w:t>
      </w:r>
      <w:r w:rsidRPr="00C4153D">
        <w:rPr>
          <w:i/>
          <w:iCs/>
        </w:rPr>
        <w:t>BP</w:t>
      </w:r>
      <w:r w:rsidRPr="00C4153D">
        <w:rPr>
          <w:i/>
          <w:iCs/>
          <w:spacing w:val="-5"/>
        </w:rPr>
        <w:t xml:space="preserve"> </w:t>
      </w:r>
      <w:r w:rsidRPr="00C4153D">
        <w:rPr>
          <w:i/>
          <w:iCs/>
        </w:rPr>
        <w:t>Deepwater</w:t>
      </w:r>
      <w:r w:rsidRPr="00C4153D">
        <w:rPr>
          <w:i/>
          <w:iCs/>
          <w:spacing w:val="-5"/>
        </w:rPr>
        <w:t xml:space="preserve"> </w:t>
      </w:r>
      <w:r w:rsidRPr="00C4153D">
        <w:rPr>
          <w:i/>
          <w:iCs/>
        </w:rPr>
        <w:t>Horizon</w:t>
      </w:r>
      <w:r w:rsidRPr="00C4153D">
        <w:rPr>
          <w:i/>
          <w:iCs/>
          <w:spacing w:val="-5"/>
        </w:rPr>
        <w:t xml:space="preserve"> </w:t>
      </w:r>
      <w:r w:rsidRPr="00C4153D">
        <w:rPr>
          <w:i/>
          <w:iCs/>
        </w:rPr>
        <w:t>Oil</w:t>
      </w:r>
      <w:r w:rsidRPr="00C4153D">
        <w:rPr>
          <w:i/>
          <w:iCs/>
          <w:spacing w:val="-5"/>
        </w:rPr>
        <w:t xml:space="preserve"> </w:t>
      </w:r>
      <w:r w:rsidRPr="00C4153D">
        <w:rPr>
          <w:i/>
          <w:iCs/>
        </w:rPr>
        <w:t>Spill:</w:t>
      </w:r>
      <w:r w:rsidRPr="00C4153D">
        <w:rPr>
          <w:i/>
          <w:iCs/>
          <w:spacing w:val="-5"/>
        </w:rPr>
        <w:t xml:space="preserve"> </w:t>
      </w:r>
      <w:r w:rsidRPr="00C4153D">
        <w:rPr>
          <w:i/>
          <w:iCs/>
        </w:rPr>
        <w:t xml:space="preserve">Moving from Response to Recovery. A Report to the McIntosh Foundation </w:t>
      </w:r>
      <w:r w:rsidRPr="00C4153D">
        <w:t>(August</w:t>
      </w:r>
      <w:r w:rsidRPr="00C4153D">
        <w:rPr>
          <w:spacing w:val="-19"/>
        </w:rPr>
        <w:t xml:space="preserve"> </w:t>
      </w:r>
      <w:r w:rsidRPr="00C4153D">
        <w:t>2011)</w:t>
      </w:r>
    </w:p>
    <w:p w14:paraId="384C4C85" w14:textId="16A55049" w:rsidR="00AA2B7B" w:rsidRPr="00C4153D" w:rsidRDefault="00AA2B7B" w:rsidP="00C4153D">
      <w:pPr>
        <w:pStyle w:val="ListParagraph"/>
        <w:numPr>
          <w:ilvl w:val="0"/>
          <w:numId w:val="1"/>
        </w:numPr>
        <w:tabs>
          <w:tab w:val="left" w:pos="481"/>
        </w:tabs>
        <w:kinsoku w:val="0"/>
        <w:overflowPunct w:val="0"/>
        <w:ind w:hanging="360"/>
        <w:contextualSpacing/>
      </w:pPr>
      <w:r w:rsidRPr="00C4153D">
        <w:t xml:space="preserve">2010, Ocean Therapy Solutions, LLC </w:t>
      </w:r>
      <w:r w:rsidR="005476F3">
        <w:t>–</w:t>
      </w:r>
      <w:r w:rsidRPr="00C4153D">
        <w:t xml:space="preserve"> Legal &amp; Policy Foundation for Oil Spill Research</w:t>
      </w:r>
      <w:r w:rsidRPr="00C4153D">
        <w:rPr>
          <w:spacing w:val="-47"/>
        </w:rPr>
        <w:t xml:space="preserve"> </w:t>
      </w:r>
      <w:r w:rsidRPr="00C4153D">
        <w:t>($9,000).</w:t>
      </w:r>
    </w:p>
    <w:p w14:paraId="62205013" w14:textId="7BFECAF7" w:rsidR="00AA2B7B" w:rsidRPr="00C4153D" w:rsidRDefault="00AA2B7B" w:rsidP="00C4153D">
      <w:pPr>
        <w:pStyle w:val="ListParagraph"/>
        <w:numPr>
          <w:ilvl w:val="0"/>
          <w:numId w:val="1"/>
        </w:numPr>
        <w:tabs>
          <w:tab w:val="left" w:pos="481"/>
        </w:tabs>
        <w:kinsoku w:val="0"/>
        <w:overflowPunct w:val="0"/>
        <w:spacing w:before="30"/>
        <w:ind w:right="180" w:hanging="360"/>
        <w:contextualSpacing/>
      </w:pPr>
      <w:r w:rsidRPr="00C4153D">
        <w:t xml:space="preserve">2008-2009. World Justice Project Opportunity Fund </w:t>
      </w:r>
      <w:r w:rsidR="005476F3">
        <w:t>–</w:t>
      </w:r>
      <w:r w:rsidRPr="00C4153D">
        <w:t xml:space="preserve"> Sustained Continuing Education for Officers of the Courts in Brazil ($12,000). Principal</w:t>
      </w:r>
      <w:r w:rsidRPr="00C4153D">
        <w:rPr>
          <w:spacing w:val="-3"/>
        </w:rPr>
        <w:t xml:space="preserve"> </w:t>
      </w:r>
      <w:r w:rsidRPr="00C4153D">
        <w:t>Investigator</w:t>
      </w:r>
    </w:p>
    <w:p w14:paraId="0CACC6DE" w14:textId="13DA00B6" w:rsidR="00AA2B7B" w:rsidRPr="00C4153D" w:rsidRDefault="00AA2B7B" w:rsidP="00C4153D">
      <w:pPr>
        <w:pStyle w:val="ListParagraph"/>
        <w:numPr>
          <w:ilvl w:val="0"/>
          <w:numId w:val="1"/>
        </w:numPr>
        <w:tabs>
          <w:tab w:val="left" w:pos="481"/>
        </w:tabs>
        <w:kinsoku w:val="0"/>
        <w:overflowPunct w:val="0"/>
        <w:spacing w:before="30"/>
        <w:ind w:right="180" w:hanging="360"/>
        <w:contextualSpacing/>
      </w:pPr>
      <w:r w:rsidRPr="00C4153D">
        <w:t xml:space="preserve">2008, U.S. Dept. of State Speaker &amp; Specialist Grant </w:t>
      </w:r>
      <w:r w:rsidR="005476F3">
        <w:t>–</w:t>
      </w:r>
      <w:r w:rsidRPr="00C4153D">
        <w:t xml:space="preserve"> Rule of Law Programs in Uruguay &amp;  </w:t>
      </w:r>
      <w:r w:rsidRPr="00C4153D">
        <w:lastRenderedPageBreak/>
        <w:t>Argentina:</w:t>
      </w:r>
      <w:r w:rsidRPr="00C4153D">
        <w:rPr>
          <w:spacing w:val="-4"/>
        </w:rPr>
        <w:t xml:space="preserve"> </w:t>
      </w:r>
      <w:r w:rsidRPr="00C4153D">
        <w:t>Lectures</w:t>
      </w:r>
      <w:r w:rsidRPr="00C4153D">
        <w:rPr>
          <w:spacing w:val="-4"/>
        </w:rPr>
        <w:t xml:space="preserve"> </w:t>
      </w:r>
      <w:r w:rsidRPr="00C4153D">
        <w:t>on</w:t>
      </w:r>
      <w:r w:rsidRPr="00C4153D">
        <w:rPr>
          <w:spacing w:val="-4"/>
        </w:rPr>
        <w:t xml:space="preserve"> </w:t>
      </w:r>
      <w:r w:rsidRPr="00C4153D">
        <w:t>“The</w:t>
      </w:r>
      <w:r w:rsidRPr="00C4153D">
        <w:rPr>
          <w:spacing w:val="-4"/>
        </w:rPr>
        <w:t xml:space="preserve"> </w:t>
      </w:r>
      <w:r w:rsidRPr="00C4153D">
        <w:t>Role</w:t>
      </w:r>
      <w:r w:rsidRPr="00C4153D">
        <w:rPr>
          <w:spacing w:val="-4"/>
        </w:rPr>
        <w:t xml:space="preserve"> </w:t>
      </w:r>
      <w:r w:rsidRPr="00C4153D">
        <w:t>of</w:t>
      </w:r>
      <w:r w:rsidRPr="00C4153D">
        <w:rPr>
          <w:spacing w:val="-4"/>
        </w:rPr>
        <w:t xml:space="preserve"> </w:t>
      </w:r>
      <w:r w:rsidRPr="00C4153D">
        <w:t>the</w:t>
      </w:r>
      <w:r w:rsidRPr="00C4153D">
        <w:rPr>
          <w:spacing w:val="-4"/>
        </w:rPr>
        <w:t xml:space="preserve"> </w:t>
      </w:r>
      <w:r w:rsidRPr="00C4153D">
        <w:t>Criminal</w:t>
      </w:r>
      <w:r w:rsidRPr="00C4153D">
        <w:rPr>
          <w:spacing w:val="-5"/>
        </w:rPr>
        <w:t xml:space="preserve"> </w:t>
      </w:r>
      <w:r w:rsidRPr="00C4153D">
        <w:t>Judge</w:t>
      </w:r>
      <w:r w:rsidRPr="00C4153D">
        <w:rPr>
          <w:spacing w:val="-4"/>
        </w:rPr>
        <w:t xml:space="preserve"> </w:t>
      </w:r>
      <w:r w:rsidRPr="00C4153D">
        <w:t>and</w:t>
      </w:r>
      <w:r w:rsidRPr="00C4153D">
        <w:rPr>
          <w:spacing w:val="-4"/>
        </w:rPr>
        <w:t xml:space="preserve"> </w:t>
      </w:r>
      <w:r w:rsidRPr="00C4153D">
        <w:t>the</w:t>
      </w:r>
      <w:r w:rsidRPr="00C4153D">
        <w:rPr>
          <w:spacing w:val="-4"/>
        </w:rPr>
        <w:t xml:space="preserve"> </w:t>
      </w:r>
      <w:r w:rsidRPr="00C4153D">
        <w:t>Situation</w:t>
      </w:r>
      <w:r w:rsidRPr="00C4153D">
        <w:rPr>
          <w:spacing w:val="-4"/>
        </w:rPr>
        <w:t xml:space="preserve"> </w:t>
      </w:r>
      <w:r w:rsidRPr="00C4153D">
        <w:t>of</w:t>
      </w:r>
      <w:r w:rsidRPr="00C4153D">
        <w:rPr>
          <w:spacing w:val="-4"/>
        </w:rPr>
        <w:t xml:space="preserve"> </w:t>
      </w:r>
      <w:r w:rsidRPr="00C4153D">
        <w:t>Privacy</w:t>
      </w:r>
      <w:r w:rsidRPr="00C4153D">
        <w:rPr>
          <w:spacing w:val="-4"/>
        </w:rPr>
        <w:t xml:space="preserve"> </w:t>
      </w:r>
      <w:r w:rsidRPr="00C4153D">
        <w:t>Rights</w:t>
      </w:r>
      <w:r w:rsidRPr="00C4153D">
        <w:rPr>
          <w:spacing w:val="-4"/>
        </w:rPr>
        <w:t xml:space="preserve"> </w:t>
      </w:r>
      <w:r w:rsidRPr="00C4153D">
        <w:t>in</w:t>
      </w:r>
      <w:r w:rsidRPr="00C4153D">
        <w:rPr>
          <w:spacing w:val="-4"/>
        </w:rPr>
        <w:t xml:space="preserve"> </w:t>
      </w:r>
      <w:r w:rsidRPr="00C4153D">
        <w:t>the Era of Globalization,” Consultation &amp; Meetings with members of legal community in Montevideo, Buenos Aires &amp; Cordoba (total grant of $11,268)</w:t>
      </w:r>
    </w:p>
    <w:p w14:paraId="5B55DD95" w14:textId="70F40070" w:rsidR="00AA2B7B" w:rsidRPr="00C4153D" w:rsidRDefault="00AA2B7B" w:rsidP="00C4153D">
      <w:pPr>
        <w:pStyle w:val="ListParagraph"/>
        <w:numPr>
          <w:ilvl w:val="0"/>
          <w:numId w:val="1"/>
        </w:numPr>
        <w:tabs>
          <w:tab w:val="left" w:pos="481"/>
        </w:tabs>
        <w:kinsoku w:val="0"/>
        <w:overflowPunct w:val="0"/>
        <w:spacing w:before="2"/>
        <w:ind w:right="312" w:hanging="360"/>
        <w:contextualSpacing/>
      </w:pPr>
      <w:r w:rsidRPr="00C4153D">
        <w:t xml:space="preserve">2007-2008, FL Office of State Courts Administrator </w:t>
      </w:r>
      <w:r w:rsidR="005476F3">
        <w:t>–</w:t>
      </w:r>
      <w:r w:rsidRPr="00C4153D">
        <w:t xml:space="preserve"> Research on Public Records Law ($9,500). Principal</w:t>
      </w:r>
      <w:r w:rsidRPr="00C4153D">
        <w:rPr>
          <w:spacing w:val="-1"/>
        </w:rPr>
        <w:t xml:space="preserve"> </w:t>
      </w:r>
      <w:r w:rsidRPr="00C4153D">
        <w:t>Investigator</w:t>
      </w:r>
    </w:p>
    <w:p w14:paraId="08227A0B" w14:textId="333670BC" w:rsidR="00AA2B7B" w:rsidRPr="00C4153D" w:rsidRDefault="00AA2B7B" w:rsidP="00C4153D">
      <w:pPr>
        <w:pStyle w:val="ListParagraph"/>
        <w:numPr>
          <w:ilvl w:val="0"/>
          <w:numId w:val="1"/>
        </w:numPr>
        <w:tabs>
          <w:tab w:val="left" w:pos="481"/>
        </w:tabs>
        <w:kinsoku w:val="0"/>
        <w:overflowPunct w:val="0"/>
        <w:spacing w:before="1"/>
        <w:ind w:hanging="360"/>
        <w:contextualSpacing/>
      </w:pPr>
      <w:r w:rsidRPr="00C4153D">
        <w:t xml:space="preserve">2004-2005, The McIntosh Foundation </w:t>
      </w:r>
      <w:r w:rsidR="005476F3">
        <w:t>–</w:t>
      </w:r>
      <w:r w:rsidRPr="00C4153D">
        <w:t xml:space="preserve"> Challenges to Preferences in ANILCA</w:t>
      </w:r>
      <w:r w:rsidRPr="00C4153D">
        <w:rPr>
          <w:spacing w:val="-16"/>
        </w:rPr>
        <w:t xml:space="preserve"> </w:t>
      </w:r>
      <w:r w:rsidRPr="00C4153D">
        <w:t>($15,000)</w:t>
      </w:r>
    </w:p>
    <w:p w14:paraId="2DB0B477" w14:textId="02153EE3" w:rsidR="00AA2B7B" w:rsidRPr="00C4153D" w:rsidRDefault="00AA2B7B" w:rsidP="00C4153D">
      <w:pPr>
        <w:pStyle w:val="ListParagraph"/>
        <w:numPr>
          <w:ilvl w:val="0"/>
          <w:numId w:val="1"/>
        </w:numPr>
        <w:tabs>
          <w:tab w:val="left" w:pos="481"/>
        </w:tabs>
        <w:kinsoku w:val="0"/>
        <w:overflowPunct w:val="0"/>
        <w:spacing w:before="30"/>
        <w:ind w:hanging="360"/>
        <w:contextualSpacing/>
      </w:pPr>
      <w:r w:rsidRPr="00C4153D">
        <w:t xml:space="preserve">2003-2004. CRUSA </w:t>
      </w:r>
      <w:r w:rsidR="005476F3">
        <w:t>–</w:t>
      </w:r>
      <w:r w:rsidRPr="00C4153D">
        <w:t xml:space="preserve"> Legal &amp; Policy Issues in the Americas Conference in Costa Rica</w:t>
      </w:r>
      <w:r w:rsidRPr="00C4153D">
        <w:rPr>
          <w:spacing w:val="-38"/>
        </w:rPr>
        <w:t xml:space="preserve"> </w:t>
      </w:r>
      <w:r w:rsidRPr="00C4153D">
        <w:t>($9,873)</w:t>
      </w:r>
    </w:p>
    <w:p w14:paraId="6F08031B" w14:textId="7F56A63F" w:rsidR="00AA2B7B" w:rsidRPr="00C4153D" w:rsidRDefault="00AA2B7B" w:rsidP="00C4153D">
      <w:pPr>
        <w:pStyle w:val="ListParagraph"/>
        <w:numPr>
          <w:ilvl w:val="0"/>
          <w:numId w:val="1"/>
        </w:numPr>
        <w:tabs>
          <w:tab w:val="left" w:pos="481"/>
        </w:tabs>
        <w:kinsoku w:val="0"/>
        <w:overflowPunct w:val="0"/>
        <w:spacing w:before="30"/>
        <w:ind w:right="691" w:hanging="360"/>
        <w:contextualSpacing/>
      </w:pPr>
      <w:r w:rsidRPr="00C4153D">
        <w:t xml:space="preserve">1996-1997, United States Information Agency, E/P-96-36 </w:t>
      </w:r>
      <w:r w:rsidR="005476F3">
        <w:t>–</w:t>
      </w:r>
      <w:r w:rsidRPr="00C4153D">
        <w:t xml:space="preserve"> Haiti Conflict Resolution Program ($104,147). Principal</w:t>
      </w:r>
      <w:r w:rsidRPr="00C4153D">
        <w:rPr>
          <w:spacing w:val="-1"/>
        </w:rPr>
        <w:t xml:space="preserve"> </w:t>
      </w:r>
      <w:r w:rsidRPr="00C4153D">
        <w:t>Investigator</w:t>
      </w:r>
    </w:p>
    <w:p w14:paraId="216C26C2" w14:textId="129961DB" w:rsidR="00AA2B7B" w:rsidRPr="00C4153D" w:rsidRDefault="00AA2B7B" w:rsidP="00C4153D">
      <w:pPr>
        <w:pStyle w:val="ListParagraph"/>
        <w:numPr>
          <w:ilvl w:val="0"/>
          <w:numId w:val="1"/>
        </w:numPr>
        <w:tabs>
          <w:tab w:val="left" w:pos="481"/>
        </w:tabs>
        <w:kinsoku w:val="0"/>
        <w:overflowPunct w:val="0"/>
        <w:ind w:right="1329" w:hanging="360"/>
        <w:contextualSpacing/>
      </w:pPr>
      <w:r w:rsidRPr="00C4153D">
        <w:t xml:space="preserve">1997, The John D. and Catherine T. MacArthur Foundation </w:t>
      </w:r>
      <w:r w:rsidR="005476F3">
        <w:t>–</w:t>
      </w:r>
      <w:r w:rsidRPr="00C4153D">
        <w:t xml:space="preserve"> Sustainability Training for Elected Officials: Transferring Knowledge into Policy</w:t>
      </w:r>
      <w:r w:rsidRPr="00C4153D">
        <w:rPr>
          <w:spacing w:val="-7"/>
        </w:rPr>
        <w:t xml:space="preserve"> </w:t>
      </w:r>
      <w:r w:rsidRPr="00C4153D">
        <w:t>($65,485)</w:t>
      </w:r>
    </w:p>
    <w:p w14:paraId="4D17B55F" w14:textId="77777777" w:rsidR="00AA2B7B" w:rsidRPr="00C4153D" w:rsidRDefault="00AA2B7B" w:rsidP="00C4153D">
      <w:pPr>
        <w:pStyle w:val="ListParagraph"/>
        <w:numPr>
          <w:ilvl w:val="0"/>
          <w:numId w:val="1"/>
        </w:numPr>
        <w:tabs>
          <w:tab w:val="left" w:pos="481"/>
        </w:tabs>
        <w:kinsoku w:val="0"/>
        <w:overflowPunct w:val="0"/>
        <w:spacing w:before="1"/>
        <w:ind w:right="893" w:hanging="360"/>
        <w:contextualSpacing/>
      </w:pPr>
      <w:r w:rsidRPr="00C4153D">
        <w:t>1997, WPBT2/TV20 WPBT2/TV20 grant to research environmental issues for a “Common Ground” television series</w:t>
      </w:r>
      <w:r w:rsidRPr="00C4153D">
        <w:rPr>
          <w:spacing w:val="-41"/>
        </w:rPr>
        <w:t xml:space="preserve"> </w:t>
      </w:r>
      <w:r w:rsidRPr="00C4153D">
        <w:t>($10,000)</w:t>
      </w:r>
    </w:p>
    <w:p w14:paraId="2195CFA3" w14:textId="727F4384" w:rsidR="00AA2B7B" w:rsidRPr="00C4153D" w:rsidRDefault="00AA2B7B" w:rsidP="00C4153D">
      <w:pPr>
        <w:pStyle w:val="ListParagraph"/>
        <w:numPr>
          <w:ilvl w:val="0"/>
          <w:numId w:val="1"/>
        </w:numPr>
        <w:tabs>
          <w:tab w:val="left" w:pos="481"/>
        </w:tabs>
        <w:kinsoku w:val="0"/>
        <w:overflowPunct w:val="0"/>
        <w:spacing w:before="4"/>
        <w:ind w:right="554" w:hanging="360"/>
        <w:contextualSpacing/>
      </w:pPr>
      <w:r w:rsidRPr="00C4153D">
        <w:t xml:space="preserve">1996-1997, The John D. and Catherine T. MacArthur Foundation: Community Initiatives Program </w:t>
      </w:r>
      <w:r w:rsidR="005476F3">
        <w:t>–</w:t>
      </w:r>
      <w:r w:rsidRPr="00C4153D">
        <w:t xml:space="preserve"> Creating an Adaptive Management Plan in the Everglades System: Integrating Law and Science to Overcome Legal Barriers ($65,485). Principal</w:t>
      </w:r>
      <w:r w:rsidRPr="00C4153D">
        <w:rPr>
          <w:spacing w:val="-8"/>
        </w:rPr>
        <w:t xml:space="preserve"> </w:t>
      </w:r>
      <w:r w:rsidRPr="00C4153D">
        <w:t>Investigator</w:t>
      </w:r>
    </w:p>
    <w:p w14:paraId="0B4B56B1" w14:textId="29F18002" w:rsidR="00AA2B7B" w:rsidRPr="00C4153D" w:rsidRDefault="00AA2B7B" w:rsidP="00C4153D">
      <w:pPr>
        <w:pStyle w:val="ListParagraph"/>
        <w:numPr>
          <w:ilvl w:val="0"/>
          <w:numId w:val="1"/>
        </w:numPr>
        <w:tabs>
          <w:tab w:val="left" w:pos="481"/>
        </w:tabs>
        <w:kinsoku w:val="0"/>
        <w:overflowPunct w:val="0"/>
        <w:spacing w:before="7"/>
        <w:ind w:right="1173" w:hanging="360"/>
        <w:contextualSpacing/>
      </w:pPr>
      <w:r w:rsidRPr="00C4153D">
        <w:t xml:space="preserve">1996, FL Constitution Revision Steering Committee </w:t>
      </w:r>
      <w:r w:rsidR="005476F3">
        <w:t>–</w:t>
      </w:r>
      <w:r w:rsidRPr="00C4153D">
        <w:t xml:space="preserve"> 1998 Constitution Revision Project Preliminary Research</w:t>
      </w:r>
      <w:r w:rsidRPr="00C4153D">
        <w:rPr>
          <w:spacing w:val="-1"/>
        </w:rPr>
        <w:t xml:space="preserve"> </w:t>
      </w:r>
      <w:r w:rsidRPr="00C4153D">
        <w:t>(10,000)</w:t>
      </w:r>
    </w:p>
    <w:p w14:paraId="644979CC" w14:textId="1A80134F" w:rsidR="00AA2B7B" w:rsidRPr="00C4153D" w:rsidRDefault="00AA2B7B" w:rsidP="00C4153D">
      <w:pPr>
        <w:pStyle w:val="ListParagraph"/>
        <w:numPr>
          <w:ilvl w:val="0"/>
          <w:numId w:val="1"/>
        </w:numPr>
        <w:tabs>
          <w:tab w:val="left" w:pos="481"/>
        </w:tabs>
        <w:kinsoku w:val="0"/>
        <w:overflowPunct w:val="0"/>
        <w:spacing w:before="1"/>
        <w:ind w:right="541" w:hanging="360"/>
        <w:contextualSpacing/>
      </w:pPr>
      <w:r w:rsidRPr="00C4153D">
        <w:t>1996,</w:t>
      </w:r>
      <w:r w:rsidRPr="00C4153D">
        <w:rPr>
          <w:spacing w:val="-6"/>
        </w:rPr>
        <w:t xml:space="preserve"> </w:t>
      </w:r>
      <w:r w:rsidRPr="00C4153D">
        <w:t>SFWMD</w:t>
      </w:r>
      <w:r w:rsidRPr="00C4153D">
        <w:rPr>
          <w:spacing w:val="-6"/>
        </w:rPr>
        <w:t xml:space="preserve"> </w:t>
      </w:r>
      <w:r w:rsidRPr="00C4153D">
        <w:t>($25,000);</w:t>
      </w:r>
      <w:r w:rsidRPr="00C4153D">
        <w:rPr>
          <w:spacing w:val="-6"/>
        </w:rPr>
        <w:t xml:space="preserve"> </w:t>
      </w:r>
      <w:r w:rsidRPr="00C4153D">
        <w:t>SJRWMD</w:t>
      </w:r>
      <w:r w:rsidRPr="00C4153D">
        <w:rPr>
          <w:spacing w:val="-6"/>
        </w:rPr>
        <w:t xml:space="preserve"> </w:t>
      </w:r>
      <w:r w:rsidRPr="00C4153D">
        <w:t>($5,000),</w:t>
      </w:r>
      <w:r w:rsidRPr="00C4153D">
        <w:rPr>
          <w:spacing w:val="-6"/>
        </w:rPr>
        <w:t xml:space="preserve"> </w:t>
      </w:r>
      <w:r w:rsidRPr="00C4153D">
        <w:t>Environmental</w:t>
      </w:r>
      <w:r w:rsidRPr="00C4153D">
        <w:rPr>
          <w:spacing w:val="-6"/>
        </w:rPr>
        <w:t xml:space="preserve"> </w:t>
      </w:r>
      <w:r w:rsidRPr="00C4153D">
        <w:t>Education</w:t>
      </w:r>
      <w:r w:rsidRPr="00C4153D">
        <w:rPr>
          <w:spacing w:val="-6"/>
        </w:rPr>
        <w:t xml:space="preserve"> </w:t>
      </w:r>
      <w:r w:rsidRPr="00C4153D">
        <w:t>Foundation</w:t>
      </w:r>
      <w:r w:rsidRPr="00C4153D">
        <w:rPr>
          <w:spacing w:val="-6"/>
        </w:rPr>
        <w:t xml:space="preserve"> </w:t>
      </w:r>
      <w:r w:rsidRPr="00C4153D">
        <w:t>of</w:t>
      </w:r>
      <w:r w:rsidRPr="00C4153D">
        <w:rPr>
          <w:spacing w:val="-6"/>
        </w:rPr>
        <w:t xml:space="preserve"> </w:t>
      </w:r>
      <w:r w:rsidRPr="00C4153D">
        <w:t xml:space="preserve">Florida, Inc. ($1,000), Dimmit Institute ($1,000) </w:t>
      </w:r>
      <w:r w:rsidR="005476F3">
        <w:t>–</w:t>
      </w:r>
      <w:r w:rsidRPr="00C4153D">
        <w:t xml:space="preserve"> Common Ground: Environmental Education Project (to develop an education component for students based on the “Common Ground” TV series). Principal</w:t>
      </w:r>
      <w:r w:rsidRPr="00C4153D">
        <w:rPr>
          <w:spacing w:val="-1"/>
        </w:rPr>
        <w:t xml:space="preserve"> </w:t>
      </w:r>
      <w:r w:rsidRPr="00C4153D">
        <w:t>Investigator</w:t>
      </w:r>
    </w:p>
    <w:p w14:paraId="71D27B78" w14:textId="77777777" w:rsidR="00AA2B7B" w:rsidRPr="00C4153D" w:rsidRDefault="00AA2B7B" w:rsidP="00C4153D">
      <w:pPr>
        <w:pStyle w:val="ListParagraph"/>
        <w:numPr>
          <w:ilvl w:val="0"/>
          <w:numId w:val="1"/>
        </w:numPr>
        <w:tabs>
          <w:tab w:val="left" w:pos="481"/>
          <w:tab w:val="left" w:pos="2723"/>
        </w:tabs>
        <w:kinsoku w:val="0"/>
        <w:overflowPunct w:val="0"/>
        <w:ind w:right="976" w:hanging="360"/>
        <w:contextualSpacing/>
      </w:pPr>
      <w:r w:rsidRPr="00C4153D">
        <w:t xml:space="preserve">1995-1996, North South Center Univ. of Miami </w:t>
      </w:r>
      <w:r w:rsidRPr="00C4153D">
        <w:t> Legal and Public Policy Program in Environmental</w:t>
      </w:r>
      <w:r w:rsidRPr="00C4153D">
        <w:rPr>
          <w:spacing w:val="-1"/>
        </w:rPr>
        <w:t xml:space="preserve"> </w:t>
      </w:r>
      <w:r w:rsidRPr="00C4153D">
        <w:t>Law</w:t>
      </w:r>
      <w:r w:rsidRPr="00C4153D">
        <w:tab/>
        <w:t>for Judges, Prosecutors, and Attorneys: A Model for Brazil ($26,085). Principal</w:t>
      </w:r>
      <w:r w:rsidRPr="00C4153D">
        <w:rPr>
          <w:spacing w:val="-1"/>
        </w:rPr>
        <w:t xml:space="preserve"> </w:t>
      </w:r>
      <w:r w:rsidRPr="00C4153D">
        <w:t>Investigator</w:t>
      </w:r>
    </w:p>
    <w:p w14:paraId="32D7AE2B" w14:textId="25344D4D" w:rsidR="00AA2B7B" w:rsidRPr="00C4153D" w:rsidRDefault="00AA2B7B" w:rsidP="00C4153D">
      <w:pPr>
        <w:pStyle w:val="ListParagraph"/>
        <w:numPr>
          <w:ilvl w:val="0"/>
          <w:numId w:val="1"/>
        </w:numPr>
        <w:tabs>
          <w:tab w:val="left" w:pos="481"/>
        </w:tabs>
        <w:kinsoku w:val="0"/>
        <w:overflowPunct w:val="0"/>
        <w:spacing w:before="17"/>
        <w:ind w:right="288" w:hanging="360"/>
        <w:contextualSpacing/>
      </w:pPr>
      <w:r w:rsidRPr="00C4153D">
        <w:t xml:space="preserve">1995, The John D. and Catherine T. MacArthur Foundation </w:t>
      </w:r>
      <w:r w:rsidR="005476F3">
        <w:t>–</w:t>
      </w:r>
      <w:r w:rsidRPr="00C4153D">
        <w:t xml:space="preserve"> Sustainable Everglades Initiative to design and initiate a model for the Everglades ecosystem management that is adaptive and reflects the interconnection between scientific research and legal expertise ($40,000). Principal Investigator</w:t>
      </w:r>
    </w:p>
    <w:p w14:paraId="17417FF7" w14:textId="53E6344D" w:rsidR="00AA2B7B" w:rsidRPr="00C4153D" w:rsidRDefault="00AA2B7B" w:rsidP="00C4153D">
      <w:pPr>
        <w:pStyle w:val="ListParagraph"/>
        <w:numPr>
          <w:ilvl w:val="0"/>
          <w:numId w:val="1"/>
        </w:numPr>
        <w:tabs>
          <w:tab w:val="left" w:pos="481"/>
        </w:tabs>
        <w:kinsoku w:val="0"/>
        <w:overflowPunct w:val="0"/>
        <w:spacing w:before="1"/>
        <w:ind w:right="1238" w:hanging="360"/>
        <w:contextualSpacing/>
      </w:pPr>
      <w:r w:rsidRPr="00C4153D">
        <w:t xml:space="preserve">1995-1996, FL institute of Government </w:t>
      </w:r>
      <w:r w:rsidR="005476F3">
        <w:t>–</w:t>
      </w:r>
      <w:r w:rsidRPr="00C4153D">
        <w:t xml:space="preserve"> 1998 Constitutional Revision: Legal Analysis &amp; Background</w:t>
      </w:r>
      <w:r w:rsidRPr="00C4153D">
        <w:rPr>
          <w:spacing w:val="-1"/>
        </w:rPr>
        <w:t xml:space="preserve"> </w:t>
      </w:r>
      <w:r w:rsidRPr="00C4153D">
        <w:t>(26,394)</w:t>
      </w:r>
    </w:p>
    <w:p w14:paraId="46D6E020" w14:textId="7A362226" w:rsidR="00AA2B7B" w:rsidRPr="00C4153D" w:rsidRDefault="00AA2B7B" w:rsidP="00C4153D">
      <w:pPr>
        <w:pStyle w:val="ListParagraph"/>
        <w:numPr>
          <w:ilvl w:val="0"/>
          <w:numId w:val="1"/>
        </w:numPr>
        <w:tabs>
          <w:tab w:val="left" w:pos="481"/>
        </w:tabs>
        <w:kinsoku w:val="0"/>
        <w:overflowPunct w:val="0"/>
        <w:spacing w:before="1"/>
        <w:ind w:right="396" w:hanging="360"/>
        <w:contextualSpacing/>
      </w:pPr>
      <w:r w:rsidRPr="00C4153D">
        <w:t xml:space="preserve">1995, The John D. and Catherine T. MacArthur Foundation </w:t>
      </w:r>
      <w:r w:rsidR="005476F3">
        <w:t>–</w:t>
      </w:r>
      <w:r w:rsidRPr="00C4153D">
        <w:t xml:space="preserve"> </w:t>
      </w:r>
      <w:r w:rsidR="005476F3">
        <w:t>“</w:t>
      </w:r>
      <w:r w:rsidRPr="00C4153D">
        <w:t>Common Ground</w:t>
      </w:r>
      <w:r w:rsidR="005476F3">
        <w:t>”</w:t>
      </w:r>
      <w:r w:rsidRPr="00C4153D">
        <w:t>, a 10 half-hour Public Television Series on resolving environmental conflicts. Collaboration with WPBT2 Miami aired on August 15-16. ($325,000). Principal Investigator, co-Editor, and TV</w:t>
      </w:r>
      <w:r w:rsidRPr="00C4153D">
        <w:rPr>
          <w:spacing w:val="-13"/>
        </w:rPr>
        <w:t xml:space="preserve"> </w:t>
      </w:r>
      <w:r w:rsidRPr="00C4153D">
        <w:t>Host</w:t>
      </w:r>
    </w:p>
    <w:p w14:paraId="3C610AB6" w14:textId="01939268" w:rsidR="00AA2B7B" w:rsidRPr="00C4153D" w:rsidRDefault="00AA2B7B" w:rsidP="00C4153D">
      <w:pPr>
        <w:pStyle w:val="ListParagraph"/>
        <w:numPr>
          <w:ilvl w:val="0"/>
          <w:numId w:val="1"/>
        </w:numPr>
        <w:tabs>
          <w:tab w:val="left" w:pos="481"/>
        </w:tabs>
        <w:kinsoku w:val="0"/>
        <w:overflowPunct w:val="0"/>
        <w:ind w:right="660" w:hanging="360"/>
        <w:contextualSpacing/>
      </w:pPr>
      <w:r w:rsidRPr="00C4153D">
        <w:t xml:space="preserve">1995, FL Institute of Government </w:t>
      </w:r>
      <w:r w:rsidR="005476F3">
        <w:t>–</w:t>
      </w:r>
      <w:r w:rsidRPr="00C4153D">
        <w:t xml:space="preserve"> The Role of the Cabinet in Environmental Policy ($7,500). Principal</w:t>
      </w:r>
      <w:r w:rsidRPr="00C4153D">
        <w:rPr>
          <w:spacing w:val="-1"/>
        </w:rPr>
        <w:t xml:space="preserve"> </w:t>
      </w:r>
      <w:r w:rsidRPr="00C4153D">
        <w:t>Investigator</w:t>
      </w:r>
    </w:p>
    <w:p w14:paraId="71E4AED9" w14:textId="1CCEECD0" w:rsidR="00AA2B7B" w:rsidRPr="00C4153D" w:rsidRDefault="00AA2B7B" w:rsidP="00C4153D">
      <w:pPr>
        <w:pStyle w:val="ListParagraph"/>
        <w:numPr>
          <w:ilvl w:val="0"/>
          <w:numId w:val="1"/>
        </w:numPr>
        <w:tabs>
          <w:tab w:val="left" w:pos="481"/>
        </w:tabs>
        <w:kinsoku w:val="0"/>
        <w:overflowPunct w:val="0"/>
        <w:spacing w:before="1"/>
        <w:ind w:right="1047" w:hanging="360"/>
        <w:contextualSpacing/>
        <w:rPr>
          <w:i/>
          <w:iCs/>
        </w:rPr>
      </w:pPr>
      <w:r w:rsidRPr="00C4153D">
        <w:t xml:space="preserve">1994-1995, United States Information Agency </w:t>
      </w:r>
      <w:r w:rsidR="005476F3">
        <w:t>–</w:t>
      </w:r>
      <w:r w:rsidRPr="00C4153D">
        <w:t xml:space="preserve"> </w:t>
      </w:r>
      <w:proofErr w:type="gramStart"/>
      <w:r w:rsidRPr="00C4153D">
        <w:t>North Eastern</w:t>
      </w:r>
      <w:proofErr w:type="gramEnd"/>
      <w:r w:rsidRPr="00C4153D">
        <w:t xml:space="preserve"> Poland Local Government Training Program </w:t>
      </w:r>
      <w:r w:rsidR="005476F3">
        <w:t>–</w:t>
      </w:r>
      <w:r w:rsidRPr="00C4153D">
        <w:t xml:space="preserve"> 12 Polish scholars ($105,232). Principal Investigator. Report titled </w:t>
      </w:r>
      <w:r w:rsidRPr="00C4153D">
        <w:rPr>
          <w:i/>
          <w:iCs/>
        </w:rPr>
        <w:t>Northeastern Poland Local Government Training</w:t>
      </w:r>
      <w:r w:rsidRPr="00C4153D">
        <w:rPr>
          <w:i/>
          <w:iCs/>
          <w:spacing w:val="-4"/>
        </w:rPr>
        <w:t xml:space="preserve"> </w:t>
      </w:r>
      <w:r w:rsidRPr="00C4153D">
        <w:rPr>
          <w:i/>
          <w:iCs/>
        </w:rPr>
        <w:t>Program</w:t>
      </w:r>
    </w:p>
    <w:p w14:paraId="6D14A6A7" w14:textId="7746B836" w:rsidR="00AA2B7B" w:rsidRPr="00C4153D" w:rsidRDefault="00AA2B7B" w:rsidP="00C4153D">
      <w:pPr>
        <w:pStyle w:val="ListParagraph"/>
        <w:numPr>
          <w:ilvl w:val="0"/>
          <w:numId w:val="1"/>
        </w:numPr>
        <w:tabs>
          <w:tab w:val="left" w:pos="481"/>
        </w:tabs>
        <w:kinsoku w:val="0"/>
        <w:overflowPunct w:val="0"/>
        <w:ind w:right="129" w:hanging="360"/>
        <w:contextualSpacing/>
        <w:rPr>
          <w:i/>
          <w:iCs/>
        </w:rPr>
      </w:pPr>
      <w:r w:rsidRPr="00C4153D">
        <w:t xml:space="preserve">1994-1995, North/South Center, Univ. of Miami </w:t>
      </w:r>
      <w:r w:rsidR="005476F3">
        <w:t>–</w:t>
      </w:r>
      <w:r w:rsidRPr="00C4153D">
        <w:t xml:space="preserve"> Florida/Paraná Collaborative Research &amp; Training</w:t>
      </w:r>
      <w:r w:rsidRPr="00C4153D">
        <w:rPr>
          <w:spacing w:val="-8"/>
        </w:rPr>
        <w:t xml:space="preserve"> </w:t>
      </w:r>
      <w:r w:rsidRPr="00C4153D">
        <w:t>Program</w:t>
      </w:r>
      <w:r w:rsidRPr="00C4153D">
        <w:rPr>
          <w:spacing w:val="-8"/>
        </w:rPr>
        <w:t xml:space="preserve"> </w:t>
      </w:r>
      <w:r w:rsidRPr="00C4153D">
        <w:t>in</w:t>
      </w:r>
      <w:r w:rsidRPr="00C4153D">
        <w:rPr>
          <w:spacing w:val="-8"/>
        </w:rPr>
        <w:t xml:space="preserve"> </w:t>
      </w:r>
      <w:r w:rsidRPr="00C4153D">
        <w:t>Environmental</w:t>
      </w:r>
      <w:r w:rsidRPr="00C4153D">
        <w:rPr>
          <w:spacing w:val="-8"/>
        </w:rPr>
        <w:t xml:space="preserve"> </w:t>
      </w:r>
      <w:r w:rsidRPr="00C4153D">
        <w:t>Administration</w:t>
      </w:r>
      <w:r w:rsidRPr="00C4153D">
        <w:rPr>
          <w:spacing w:val="-10"/>
        </w:rPr>
        <w:t xml:space="preserve"> </w:t>
      </w:r>
      <w:r w:rsidRPr="00C4153D">
        <w:t>and</w:t>
      </w:r>
      <w:r w:rsidRPr="00C4153D">
        <w:rPr>
          <w:spacing w:val="-8"/>
        </w:rPr>
        <w:t xml:space="preserve"> </w:t>
      </w:r>
      <w:r w:rsidRPr="00C4153D">
        <w:t>Protection</w:t>
      </w:r>
      <w:r w:rsidRPr="00C4153D">
        <w:rPr>
          <w:spacing w:val="-8"/>
        </w:rPr>
        <w:t xml:space="preserve"> </w:t>
      </w:r>
      <w:r w:rsidRPr="00C4153D">
        <w:t>($49,675).</w:t>
      </w:r>
      <w:r w:rsidRPr="00C4153D">
        <w:rPr>
          <w:spacing w:val="-8"/>
        </w:rPr>
        <w:t xml:space="preserve"> </w:t>
      </w:r>
      <w:r w:rsidRPr="00C4153D">
        <w:t>Principal</w:t>
      </w:r>
      <w:r w:rsidRPr="00C4153D">
        <w:rPr>
          <w:spacing w:val="-8"/>
        </w:rPr>
        <w:t xml:space="preserve"> </w:t>
      </w:r>
      <w:r w:rsidRPr="00C4153D">
        <w:t xml:space="preserve">Investigator. Report titled </w:t>
      </w:r>
      <w:r w:rsidRPr="00C4153D">
        <w:rPr>
          <w:i/>
          <w:iCs/>
        </w:rPr>
        <w:t>Strategies for Environmental and Land Use Policy Development: A Case Study of Florida (U.S.A.) and Paraná</w:t>
      </w:r>
      <w:r w:rsidRPr="00C4153D">
        <w:rPr>
          <w:i/>
          <w:iCs/>
          <w:spacing w:val="-2"/>
        </w:rPr>
        <w:t xml:space="preserve"> </w:t>
      </w:r>
      <w:r w:rsidRPr="00C4153D">
        <w:rPr>
          <w:i/>
          <w:iCs/>
        </w:rPr>
        <w:t>(Brazil)</w:t>
      </w:r>
    </w:p>
    <w:p w14:paraId="4C4A3D31" w14:textId="05A42406" w:rsidR="00AA2B7B" w:rsidRPr="00C4153D" w:rsidRDefault="00AA2B7B" w:rsidP="00D44A17">
      <w:pPr>
        <w:pStyle w:val="ListParagraph"/>
        <w:numPr>
          <w:ilvl w:val="0"/>
          <w:numId w:val="1"/>
        </w:numPr>
        <w:tabs>
          <w:tab w:val="left" w:pos="481"/>
        </w:tabs>
        <w:kinsoku w:val="0"/>
        <w:overflowPunct w:val="0"/>
        <w:spacing w:before="197"/>
        <w:ind w:left="475" w:right="960" w:hanging="360"/>
        <w:contextualSpacing/>
      </w:pPr>
      <w:r w:rsidRPr="00C4153D">
        <w:t xml:space="preserve">1994, UF Foundation, Shands Hospital, UF Col. </w:t>
      </w:r>
      <w:r w:rsidR="005476F3" w:rsidRPr="00C4153D">
        <w:t>O</w:t>
      </w:r>
      <w:r w:rsidRPr="00C4153D">
        <w:t>f Medicine, Robert Wood Johnson Foundation,</w:t>
      </w:r>
      <w:r w:rsidRPr="000A46FA">
        <w:rPr>
          <w:spacing w:val="-8"/>
        </w:rPr>
        <w:t xml:space="preserve"> </w:t>
      </w:r>
      <w:r w:rsidRPr="00C4153D">
        <w:t>Veteran’s</w:t>
      </w:r>
      <w:r w:rsidRPr="000A46FA">
        <w:rPr>
          <w:spacing w:val="-8"/>
        </w:rPr>
        <w:t xml:space="preserve"> </w:t>
      </w:r>
      <w:r w:rsidRPr="00C4153D">
        <w:t>Administration,</w:t>
      </w:r>
      <w:r w:rsidRPr="000A46FA">
        <w:rPr>
          <w:spacing w:val="-8"/>
        </w:rPr>
        <w:t xml:space="preserve"> </w:t>
      </w:r>
      <w:proofErr w:type="spellStart"/>
      <w:r w:rsidRPr="00C4153D">
        <w:t>AvMed-SantaFe</w:t>
      </w:r>
      <w:proofErr w:type="spellEnd"/>
      <w:r w:rsidRPr="000A46FA">
        <w:rPr>
          <w:spacing w:val="-8"/>
        </w:rPr>
        <w:t xml:space="preserve"> </w:t>
      </w:r>
      <w:r w:rsidRPr="00C4153D">
        <w:t>Health</w:t>
      </w:r>
      <w:r w:rsidRPr="000A46FA">
        <w:rPr>
          <w:spacing w:val="-8"/>
        </w:rPr>
        <w:t xml:space="preserve"> </w:t>
      </w:r>
      <w:r w:rsidRPr="00C4153D">
        <w:t>Plan,</w:t>
      </w:r>
      <w:r w:rsidRPr="000A46FA">
        <w:rPr>
          <w:spacing w:val="-8"/>
        </w:rPr>
        <w:t xml:space="preserve"> </w:t>
      </w:r>
      <w:r w:rsidRPr="00C4153D">
        <w:t>Child</w:t>
      </w:r>
      <w:r w:rsidRPr="000A46FA">
        <w:rPr>
          <w:spacing w:val="-8"/>
        </w:rPr>
        <w:t xml:space="preserve"> </w:t>
      </w:r>
      <w:r w:rsidRPr="00C4153D">
        <w:t>Health</w:t>
      </w:r>
      <w:r w:rsidRPr="000A46FA">
        <w:rPr>
          <w:spacing w:val="-8"/>
        </w:rPr>
        <w:t xml:space="preserve"> </w:t>
      </w:r>
      <w:r w:rsidRPr="00C4153D">
        <w:t>Policy,</w:t>
      </w:r>
      <w:r w:rsidRPr="000A46FA">
        <w:rPr>
          <w:spacing w:val="-8"/>
        </w:rPr>
        <w:t xml:space="preserve"> </w:t>
      </w:r>
      <w:r w:rsidRPr="00C4153D">
        <w:t>FL</w:t>
      </w:r>
      <w:r w:rsidR="000A46FA">
        <w:t xml:space="preserve"> </w:t>
      </w:r>
      <w:r w:rsidRPr="00C4153D">
        <w:t xml:space="preserve">Bar Foundation, Emergency Physicians, UF Credit Union </w:t>
      </w:r>
      <w:r w:rsidR="005476F3">
        <w:t>–</w:t>
      </w:r>
      <w:r w:rsidRPr="00C4153D">
        <w:t xml:space="preserve"> The 4</w:t>
      </w:r>
      <w:r w:rsidRPr="000A46FA">
        <w:rPr>
          <w:vertAlign w:val="superscript"/>
        </w:rPr>
        <w:t>th</w:t>
      </w:r>
      <w:r w:rsidRPr="00C4153D">
        <w:t xml:space="preserve"> Annual National Health Forum on Physician-Assisted Death: Implications for Patient, Care Providers and Society ($95,750). Principal Investigator</w:t>
      </w:r>
    </w:p>
    <w:p w14:paraId="571A69A0" w14:textId="77777777" w:rsidR="00AA2B7B" w:rsidRPr="00C4153D" w:rsidRDefault="00AA2B7B" w:rsidP="00C4153D">
      <w:pPr>
        <w:pStyle w:val="ListParagraph"/>
        <w:numPr>
          <w:ilvl w:val="0"/>
          <w:numId w:val="1"/>
        </w:numPr>
        <w:tabs>
          <w:tab w:val="left" w:pos="481"/>
        </w:tabs>
        <w:kinsoku w:val="0"/>
        <w:overflowPunct w:val="0"/>
        <w:spacing w:before="1"/>
        <w:ind w:right="744" w:hanging="360"/>
        <w:contextualSpacing/>
      </w:pPr>
      <w:r w:rsidRPr="00C4153D">
        <w:t>1994, U.S. Dept. of State, Division of Historical Resources award to develop a manual for Florida cities to use in their historical preservation efforts ($30,000). Principal</w:t>
      </w:r>
      <w:r w:rsidRPr="00C4153D">
        <w:rPr>
          <w:spacing w:val="22"/>
        </w:rPr>
        <w:t xml:space="preserve"> </w:t>
      </w:r>
      <w:r w:rsidRPr="00C4153D">
        <w:t>Investigator</w:t>
      </w:r>
    </w:p>
    <w:p w14:paraId="2B52FD63" w14:textId="6D8888F5" w:rsidR="00AA2B7B" w:rsidRPr="00C4153D" w:rsidRDefault="00AA2B7B" w:rsidP="00C4153D">
      <w:pPr>
        <w:pStyle w:val="ListParagraph"/>
        <w:numPr>
          <w:ilvl w:val="0"/>
          <w:numId w:val="1"/>
        </w:numPr>
        <w:tabs>
          <w:tab w:val="left" w:pos="481"/>
        </w:tabs>
        <w:kinsoku w:val="0"/>
        <w:overflowPunct w:val="0"/>
        <w:spacing w:before="4"/>
        <w:ind w:right="307" w:hanging="360"/>
        <w:contextualSpacing/>
      </w:pPr>
      <w:r w:rsidRPr="00C4153D">
        <w:t>1993-1994,</w:t>
      </w:r>
      <w:r w:rsidRPr="00C4153D">
        <w:rPr>
          <w:spacing w:val="-7"/>
        </w:rPr>
        <w:t xml:space="preserve"> </w:t>
      </w:r>
      <w:r w:rsidRPr="00C4153D">
        <w:t>United</w:t>
      </w:r>
      <w:r w:rsidRPr="00C4153D">
        <w:rPr>
          <w:spacing w:val="-7"/>
        </w:rPr>
        <w:t xml:space="preserve"> </w:t>
      </w:r>
      <w:r w:rsidRPr="00C4153D">
        <w:t>States</w:t>
      </w:r>
      <w:r w:rsidRPr="00C4153D">
        <w:rPr>
          <w:spacing w:val="-7"/>
        </w:rPr>
        <w:t xml:space="preserve"> </w:t>
      </w:r>
      <w:r w:rsidRPr="00C4153D">
        <w:t>Information</w:t>
      </w:r>
      <w:r w:rsidRPr="00C4153D">
        <w:rPr>
          <w:spacing w:val="-7"/>
        </w:rPr>
        <w:t xml:space="preserve"> </w:t>
      </w:r>
      <w:r w:rsidRPr="00C4153D">
        <w:t>Agency</w:t>
      </w:r>
      <w:r w:rsidRPr="00C4153D">
        <w:rPr>
          <w:spacing w:val="-7"/>
        </w:rPr>
        <w:t xml:space="preserve"> </w:t>
      </w:r>
      <w:r w:rsidR="005476F3">
        <w:t>–</w:t>
      </w:r>
      <w:r w:rsidRPr="00C4153D">
        <w:t xml:space="preserve"> Brazilian</w:t>
      </w:r>
      <w:r w:rsidRPr="00C4153D">
        <w:rPr>
          <w:spacing w:val="-7"/>
        </w:rPr>
        <w:t xml:space="preserve"> </w:t>
      </w:r>
      <w:r w:rsidRPr="00C4153D">
        <w:t>Pantanal/Florida</w:t>
      </w:r>
      <w:r w:rsidRPr="00C4153D">
        <w:rPr>
          <w:spacing w:val="-7"/>
        </w:rPr>
        <w:t xml:space="preserve"> </w:t>
      </w:r>
      <w:r w:rsidRPr="00C4153D">
        <w:t>Everglades</w:t>
      </w:r>
      <w:r w:rsidRPr="00C4153D">
        <w:rPr>
          <w:spacing w:val="-7"/>
        </w:rPr>
        <w:t xml:space="preserve"> </w:t>
      </w:r>
      <w:r w:rsidRPr="00C4153D">
        <w:lastRenderedPageBreak/>
        <w:t>Exchange and Technical Training Program</w:t>
      </w:r>
      <w:r w:rsidRPr="00C4153D">
        <w:rPr>
          <w:spacing w:val="-2"/>
        </w:rPr>
        <w:t xml:space="preserve"> </w:t>
      </w:r>
      <w:r w:rsidRPr="00C4153D">
        <w:t>($174,993)</w:t>
      </w:r>
    </w:p>
    <w:p w14:paraId="29CF85C6" w14:textId="77777777" w:rsidR="00AA2B7B" w:rsidRPr="00C4153D" w:rsidRDefault="00AA2B7B" w:rsidP="00C4153D">
      <w:pPr>
        <w:pStyle w:val="ListParagraph"/>
        <w:numPr>
          <w:ilvl w:val="0"/>
          <w:numId w:val="1"/>
        </w:numPr>
        <w:tabs>
          <w:tab w:val="left" w:pos="481"/>
        </w:tabs>
        <w:kinsoku w:val="0"/>
        <w:overflowPunct w:val="0"/>
        <w:ind w:right="115" w:hanging="360"/>
        <w:contextualSpacing/>
      </w:pPr>
      <w:r w:rsidRPr="00C4153D">
        <w:t xml:space="preserve">1993, UF </w:t>
      </w:r>
      <w:r w:rsidRPr="00C4153D">
        <w:rPr>
          <w:spacing w:val="6"/>
        </w:rPr>
        <w:t xml:space="preserve">Foundation (49,500), </w:t>
      </w:r>
      <w:r w:rsidRPr="00C4153D">
        <w:rPr>
          <w:spacing w:val="3"/>
        </w:rPr>
        <w:t xml:space="preserve">UF </w:t>
      </w:r>
      <w:r w:rsidRPr="00C4153D">
        <w:t xml:space="preserve">Division of Sponsored Research/Gatorade </w:t>
      </w:r>
      <w:r w:rsidRPr="00C4153D">
        <w:rPr>
          <w:spacing w:val="-9"/>
        </w:rPr>
        <w:t xml:space="preserve">(7,000) </w:t>
      </w:r>
      <w:r w:rsidRPr="00C4153D">
        <w:t>funding in support of National Health Forum on Domestic Violence. Principal</w:t>
      </w:r>
      <w:r w:rsidRPr="00C4153D">
        <w:rPr>
          <w:spacing w:val="-1"/>
        </w:rPr>
        <w:t xml:space="preserve"> </w:t>
      </w:r>
      <w:r w:rsidRPr="00C4153D">
        <w:t>Investigator</w:t>
      </w:r>
    </w:p>
    <w:p w14:paraId="194BC95C" w14:textId="206D9713" w:rsidR="00AA2B7B" w:rsidRPr="00C4153D" w:rsidRDefault="00AA2B7B" w:rsidP="00C4153D">
      <w:pPr>
        <w:pStyle w:val="ListParagraph"/>
        <w:numPr>
          <w:ilvl w:val="0"/>
          <w:numId w:val="1"/>
        </w:numPr>
        <w:tabs>
          <w:tab w:val="left" w:pos="481"/>
        </w:tabs>
        <w:kinsoku w:val="0"/>
        <w:overflowPunct w:val="0"/>
        <w:spacing w:before="4"/>
        <w:ind w:right="1033" w:hanging="360"/>
        <w:contextualSpacing/>
      </w:pPr>
      <w:r w:rsidRPr="00C4153D">
        <w:t xml:space="preserve">1992, Florida Institute of Government </w:t>
      </w:r>
      <w:r w:rsidR="005476F3">
        <w:t>–</w:t>
      </w:r>
      <w:r w:rsidRPr="00C4153D">
        <w:t xml:space="preserve"> </w:t>
      </w:r>
      <w:r w:rsidR="00304474" w:rsidRPr="00C4153D">
        <w:t>C</w:t>
      </w:r>
      <w:r w:rsidRPr="00C4153D">
        <w:t>onferences on redistricting training for local government officials and training in local government concurrency management systems ($9,219). Principal</w:t>
      </w:r>
      <w:r w:rsidRPr="00C4153D">
        <w:rPr>
          <w:spacing w:val="30"/>
        </w:rPr>
        <w:t xml:space="preserve"> </w:t>
      </w:r>
      <w:r w:rsidRPr="00C4153D">
        <w:t>Investigator</w:t>
      </w:r>
    </w:p>
    <w:p w14:paraId="0B788C64" w14:textId="48124EC3" w:rsidR="00AA2B7B" w:rsidRPr="00C4153D" w:rsidRDefault="00AA2B7B" w:rsidP="00C4153D">
      <w:pPr>
        <w:pStyle w:val="ListParagraph"/>
        <w:numPr>
          <w:ilvl w:val="0"/>
          <w:numId w:val="1"/>
        </w:numPr>
        <w:tabs>
          <w:tab w:val="left" w:pos="481"/>
        </w:tabs>
        <w:kinsoku w:val="0"/>
        <w:overflowPunct w:val="0"/>
        <w:spacing w:before="1"/>
        <w:ind w:right="204" w:hanging="360"/>
        <w:contextualSpacing/>
      </w:pPr>
      <w:r w:rsidRPr="00C4153D">
        <w:t xml:space="preserve">1992, Florida Atlantic University Joint Center for Environmental and Urban Problems </w:t>
      </w:r>
      <w:r w:rsidR="005476F3">
        <w:t>–</w:t>
      </w:r>
      <w:r w:rsidRPr="00C4153D">
        <w:t xml:space="preserve"> Research and Recommendations  on the relationship between state universities and the host  community  in which they reside ($102,500). Principal</w:t>
      </w:r>
      <w:r w:rsidRPr="00C4153D">
        <w:rPr>
          <w:spacing w:val="38"/>
        </w:rPr>
        <w:t xml:space="preserve"> </w:t>
      </w:r>
      <w:r w:rsidRPr="00C4153D">
        <w:t>Investigator</w:t>
      </w:r>
    </w:p>
    <w:p w14:paraId="2AAE941F" w14:textId="02AF1CCB" w:rsidR="00AA2B7B" w:rsidRPr="00C4153D" w:rsidRDefault="00AA2B7B" w:rsidP="00C4153D">
      <w:pPr>
        <w:pStyle w:val="ListParagraph"/>
        <w:numPr>
          <w:ilvl w:val="0"/>
          <w:numId w:val="1"/>
        </w:numPr>
        <w:tabs>
          <w:tab w:val="left" w:pos="480"/>
        </w:tabs>
        <w:kinsoku w:val="0"/>
        <w:overflowPunct w:val="0"/>
        <w:ind w:left="479" w:right="653" w:hanging="359"/>
        <w:contextualSpacing/>
        <w:jc w:val="both"/>
      </w:pPr>
      <w:r w:rsidRPr="00C4153D">
        <w:t xml:space="preserve">1991, State Justice Institute </w:t>
      </w:r>
      <w:r w:rsidR="005476F3">
        <w:t>–</w:t>
      </w:r>
      <w:r w:rsidRPr="00C4153D">
        <w:t xml:space="preserve"> </w:t>
      </w:r>
      <w:r w:rsidRPr="00C4153D">
        <w:rPr>
          <w:spacing w:val="22"/>
        </w:rPr>
        <w:t xml:space="preserve">Research </w:t>
      </w:r>
      <w:r w:rsidRPr="00C4153D">
        <w:t>to develop testing and dissemination of modular and video training materials regarding guardianship for disables adults ($39,525). Principal Investigator</w:t>
      </w:r>
    </w:p>
    <w:p w14:paraId="06754128" w14:textId="0B188686" w:rsidR="00AA2B7B" w:rsidRPr="00C4153D" w:rsidRDefault="00AA2B7B" w:rsidP="00C4153D">
      <w:pPr>
        <w:pStyle w:val="ListParagraph"/>
        <w:numPr>
          <w:ilvl w:val="0"/>
          <w:numId w:val="1"/>
        </w:numPr>
        <w:tabs>
          <w:tab w:val="left" w:pos="481"/>
        </w:tabs>
        <w:kinsoku w:val="0"/>
        <w:overflowPunct w:val="0"/>
        <w:spacing w:before="1"/>
        <w:ind w:right="773" w:hanging="360"/>
        <w:contextualSpacing/>
      </w:pPr>
      <w:r w:rsidRPr="00C4153D">
        <w:t>1991, The John D. and Catherine T. MacArthur Foundation and 17 Florida Corporate and Foundation</w:t>
      </w:r>
      <w:r w:rsidRPr="00C4153D">
        <w:rPr>
          <w:spacing w:val="-7"/>
        </w:rPr>
        <w:t xml:space="preserve"> </w:t>
      </w:r>
      <w:r w:rsidRPr="00C4153D">
        <w:t>sponsors.</w:t>
      </w:r>
      <w:r w:rsidRPr="00C4153D">
        <w:rPr>
          <w:spacing w:val="-7"/>
        </w:rPr>
        <w:t xml:space="preserve"> </w:t>
      </w:r>
      <w:r w:rsidRPr="00C4153D">
        <w:t>Executive</w:t>
      </w:r>
      <w:r w:rsidRPr="00C4153D">
        <w:rPr>
          <w:spacing w:val="-8"/>
        </w:rPr>
        <w:t xml:space="preserve"> </w:t>
      </w:r>
      <w:r w:rsidRPr="00C4153D">
        <w:t>Producer</w:t>
      </w:r>
      <w:r w:rsidRPr="00C4153D">
        <w:rPr>
          <w:spacing w:val="-7"/>
        </w:rPr>
        <w:t xml:space="preserve"> </w:t>
      </w:r>
      <w:r w:rsidRPr="00C4153D">
        <w:t>and</w:t>
      </w:r>
      <w:r w:rsidRPr="00C4153D">
        <w:rPr>
          <w:spacing w:val="-7"/>
        </w:rPr>
        <w:t xml:space="preserve"> </w:t>
      </w:r>
      <w:r w:rsidRPr="00C4153D">
        <w:t>Moderator</w:t>
      </w:r>
      <w:r w:rsidRPr="00C4153D">
        <w:rPr>
          <w:spacing w:val="-7"/>
        </w:rPr>
        <w:t xml:space="preserve"> </w:t>
      </w:r>
      <w:r w:rsidRPr="00C4153D">
        <w:t>of</w:t>
      </w:r>
      <w:r w:rsidRPr="00C4153D">
        <w:rPr>
          <w:spacing w:val="-7"/>
        </w:rPr>
        <w:t xml:space="preserve"> </w:t>
      </w:r>
      <w:r w:rsidR="005476F3">
        <w:t>“</w:t>
      </w:r>
      <w:r w:rsidRPr="00C4153D">
        <w:t>Sunshine</w:t>
      </w:r>
      <w:r w:rsidRPr="00C4153D">
        <w:rPr>
          <w:spacing w:val="-7"/>
        </w:rPr>
        <w:t xml:space="preserve"> </w:t>
      </w:r>
      <w:r w:rsidRPr="00C4153D">
        <w:t>Showdown,</w:t>
      </w:r>
      <w:r w:rsidR="005476F3">
        <w:t>”</w:t>
      </w:r>
      <w:r w:rsidRPr="00C4153D">
        <w:rPr>
          <w:spacing w:val="-7"/>
        </w:rPr>
        <w:t xml:space="preserve"> </w:t>
      </w:r>
      <w:r w:rsidRPr="00C4153D">
        <w:t>a</w:t>
      </w:r>
      <w:r w:rsidRPr="00C4153D">
        <w:rPr>
          <w:spacing w:val="-7"/>
        </w:rPr>
        <w:t xml:space="preserve"> </w:t>
      </w:r>
      <w:r w:rsidRPr="00C4153D">
        <w:t>9-part television series broadcast throughout Florida on Sunshine Network in March &amp; April 1991. Rebroadcast in October-</w:t>
      </w:r>
      <w:proofErr w:type="gramStart"/>
      <w:r w:rsidRPr="00C4153D">
        <w:t>December,</w:t>
      </w:r>
      <w:proofErr w:type="gramEnd"/>
      <w:r w:rsidRPr="00C4153D">
        <w:rPr>
          <w:spacing w:val="-1"/>
        </w:rPr>
        <w:t xml:space="preserve"> </w:t>
      </w:r>
      <w:r w:rsidRPr="00C4153D">
        <w:t>1991</w:t>
      </w:r>
    </w:p>
    <w:p w14:paraId="5B51517A" w14:textId="1CDDE519" w:rsidR="00AA2B7B" w:rsidRPr="00C4153D" w:rsidRDefault="00AA2B7B" w:rsidP="00C4153D">
      <w:pPr>
        <w:pStyle w:val="ListParagraph"/>
        <w:numPr>
          <w:ilvl w:val="0"/>
          <w:numId w:val="1"/>
        </w:numPr>
        <w:tabs>
          <w:tab w:val="left" w:pos="481"/>
        </w:tabs>
        <w:kinsoku w:val="0"/>
        <w:overflowPunct w:val="0"/>
        <w:ind w:right="249" w:hanging="360"/>
        <w:contextualSpacing/>
        <w:rPr>
          <w:i/>
          <w:iCs/>
        </w:rPr>
      </w:pPr>
      <w:r w:rsidRPr="00C4153D">
        <w:t xml:space="preserve">1990-1991, UF Biotechnology Institute for Technology Transfer </w:t>
      </w:r>
      <w:r w:rsidR="005476F3">
        <w:t>–</w:t>
      </w:r>
      <w:r w:rsidR="00304474" w:rsidRPr="00C4153D">
        <w:t xml:space="preserve"> Study</w:t>
      </w:r>
      <w:r w:rsidRPr="00C4153D">
        <w:rPr>
          <w:spacing w:val="1"/>
        </w:rPr>
        <w:t xml:space="preserve"> </w:t>
      </w:r>
      <w:r w:rsidRPr="00C4153D">
        <w:t xml:space="preserve">and research  </w:t>
      </w:r>
      <w:r w:rsidRPr="00C4153D">
        <w:rPr>
          <w:spacing w:val="10"/>
        </w:rPr>
        <w:t xml:space="preserve">on </w:t>
      </w:r>
      <w:r w:rsidRPr="00C4153D">
        <w:t xml:space="preserve">ethical, </w:t>
      </w:r>
      <w:proofErr w:type="gramStart"/>
      <w:r w:rsidRPr="00C4153D">
        <w:t>legal</w:t>
      </w:r>
      <w:proofErr w:type="gramEnd"/>
      <w:r w:rsidRPr="00C4153D">
        <w:t xml:space="preserve"> and regulatory issues raised by biotechnology and to prepare a manual for training scientists in conducting such research ($30,000). Principal Investigator. Manual Training titled </w:t>
      </w:r>
      <w:r w:rsidRPr="00C4153D">
        <w:rPr>
          <w:i/>
          <w:iCs/>
        </w:rPr>
        <w:t>Legal and Regulatory Aspects of Biotechnology, prepared for Biotechnology Institute for Technology</w:t>
      </w:r>
      <w:r w:rsidRPr="00C4153D">
        <w:rPr>
          <w:i/>
          <w:iCs/>
          <w:spacing w:val="-1"/>
        </w:rPr>
        <w:t xml:space="preserve"> </w:t>
      </w:r>
      <w:r w:rsidRPr="00C4153D">
        <w:rPr>
          <w:i/>
          <w:iCs/>
        </w:rPr>
        <w:t>Transfer</w:t>
      </w:r>
    </w:p>
    <w:p w14:paraId="59AFAD21" w14:textId="3854567E" w:rsidR="00AA2B7B" w:rsidRPr="00C4153D" w:rsidRDefault="00AA2B7B" w:rsidP="00C4153D">
      <w:pPr>
        <w:pStyle w:val="ListParagraph"/>
        <w:numPr>
          <w:ilvl w:val="0"/>
          <w:numId w:val="1"/>
        </w:numPr>
        <w:tabs>
          <w:tab w:val="left" w:pos="481"/>
        </w:tabs>
        <w:kinsoku w:val="0"/>
        <w:overflowPunct w:val="0"/>
        <w:ind w:right="677" w:hanging="360"/>
        <w:contextualSpacing/>
        <w:jc w:val="both"/>
      </w:pPr>
      <w:r w:rsidRPr="00C4153D">
        <w:t xml:space="preserve">1990, Florida Institute of Government: Star Program </w:t>
      </w:r>
      <w:r w:rsidR="005476F3">
        <w:t>–</w:t>
      </w:r>
      <w:r w:rsidRPr="00C4153D">
        <w:t xml:space="preserve"> </w:t>
      </w:r>
      <w:r w:rsidRPr="00C4153D">
        <w:rPr>
          <w:spacing w:val="10"/>
        </w:rPr>
        <w:t xml:space="preserve">to </w:t>
      </w:r>
      <w:r w:rsidRPr="00C4153D">
        <w:t>provide catalogue of concurrency management systems in use under Florida’s Growth Management Act of 1985-90 (15,000). Principal</w:t>
      </w:r>
      <w:r w:rsidRPr="00C4153D">
        <w:rPr>
          <w:spacing w:val="1"/>
        </w:rPr>
        <w:t xml:space="preserve"> </w:t>
      </w:r>
      <w:r w:rsidRPr="00C4153D">
        <w:t>Investigator</w:t>
      </w:r>
    </w:p>
    <w:p w14:paraId="4391B5D6" w14:textId="6AD0C5D8" w:rsidR="00AA2B7B" w:rsidRDefault="00AA2B7B" w:rsidP="0027653E">
      <w:pPr>
        <w:pStyle w:val="ListParagraph"/>
        <w:numPr>
          <w:ilvl w:val="0"/>
          <w:numId w:val="1"/>
        </w:numPr>
        <w:tabs>
          <w:tab w:val="left" w:pos="481"/>
        </w:tabs>
        <w:kinsoku w:val="0"/>
        <w:overflowPunct w:val="0"/>
        <w:ind w:right="177" w:hanging="360"/>
        <w:contextualSpacing/>
      </w:pPr>
      <w:r w:rsidRPr="00C4153D">
        <w:t xml:space="preserve">1990, Florida Institute of Government </w:t>
      </w:r>
      <w:r w:rsidR="005476F3">
        <w:t>–</w:t>
      </w:r>
      <w:r w:rsidRPr="00C4153D">
        <w:t xml:space="preserve"> to conduct a work force  study of Florida</w:t>
      </w:r>
      <w:r w:rsidR="005476F3">
        <w:t>’</w:t>
      </w:r>
      <w:r w:rsidRPr="00C4153D">
        <w:t>s  judicial system, including evaluation of minority representation in employment in Florida</w:t>
      </w:r>
      <w:r w:rsidR="005476F3">
        <w:t>’</w:t>
      </w:r>
      <w:r w:rsidRPr="00C4153D">
        <w:t xml:space="preserve">s court, criminal </w:t>
      </w:r>
      <w:proofErr w:type="gramStart"/>
      <w:r w:rsidRPr="00C4153D">
        <w:t>justice</w:t>
      </w:r>
      <w:proofErr w:type="gramEnd"/>
      <w:r w:rsidRPr="00C4153D">
        <w:t xml:space="preserve"> and corrections systems ($35,000). Principal Investigator. Report titled </w:t>
      </w:r>
      <w:r w:rsidRPr="00C4153D">
        <w:rPr>
          <w:i/>
          <w:iCs/>
        </w:rPr>
        <w:t>Racial and Ethnic Diversity of the Florida Justice System, Commissioned by the Florida Supreme Court</w:t>
      </w:r>
      <w:r w:rsidR="005476F3">
        <w:rPr>
          <w:i/>
          <w:iCs/>
        </w:rPr>
        <w:t>’</w:t>
      </w:r>
      <w:r w:rsidRPr="00C4153D">
        <w:rPr>
          <w:i/>
          <w:iCs/>
        </w:rPr>
        <w:t xml:space="preserve">s Racial and Ethnic Bias Study Commission </w:t>
      </w:r>
      <w:r w:rsidRPr="00C4153D">
        <w:t>(October</w:t>
      </w:r>
      <w:r w:rsidRPr="00C4153D">
        <w:rPr>
          <w:spacing w:val="-3"/>
        </w:rPr>
        <w:t xml:space="preserve"> </w:t>
      </w:r>
      <w:r w:rsidRPr="00C4153D">
        <w:t>1990)</w:t>
      </w:r>
    </w:p>
    <w:p w14:paraId="47F9AD55" w14:textId="77777777" w:rsidR="0027653E" w:rsidRPr="0027653E" w:rsidRDefault="0027653E" w:rsidP="0027653E">
      <w:pPr>
        <w:pStyle w:val="ListParagraph"/>
        <w:tabs>
          <w:tab w:val="left" w:pos="481"/>
        </w:tabs>
        <w:kinsoku w:val="0"/>
        <w:overflowPunct w:val="0"/>
        <w:ind w:right="177" w:firstLine="0"/>
        <w:contextualSpacing/>
      </w:pPr>
    </w:p>
    <w:p w14:paraId="507B6082" w14:textId="6790B8EA" w:rsidR="00304474" w:rsidRDefault="007B6460" w:rsidP="0027653E">
      <w:pPr>
        <w:pStyle w:val="Heading1"/>
        <w:kinsoku w:val="0"/>
        <w:overflowPunct w:val="0"/>
        <w:spacing w:before="1"/>
        <w:contextualSpacing/>
        <w:rPr>
          <w:u w:val="thick"/>
        </w:rPr>
      </w:pPr>
      <w:r>
        <w:rPr>
          <w:u w:val="thick"/>
        </w:rPr>
        <w:t xml:space="preserve">SELECTED </w:t>
      </w:r>
      <w:r w:rsidR="00304474" w:rsidRPr="00C4153D">
        <w:rPr>
          <w:u w:val="thick"/>
        </w:rPr>
        <w:t>HONORS &amp; AWARDS</w:t>
      </w:r>
    </w:p>
    <w:p w14:paraId="29F3F261" w14:textId="03C2D26A" w:rsidR="007B6460" w:rsidRDefault="007B6460" w:rsidP="007B6460">
      <w:pPr>
        <w:pStyle w:val="ListParagraph"/>
        <w:numPr>
          <w:ilvl w:val="0"/>
          <w:numId w:val="17"/>
        </w:numPr>
        <w:tabs>
          <w:tab w:val="left" w:pos="481"/>
        </w:tabs>
        <w:kinsoku w:val="0"/>
        <w:overflowPunct w:val="0"/>
        <w:spacing w:before="149"/>
        <w:contextualSpacing/>
      </w:pPr>
      <w:r>
        <w:t xml:space="preserve"> Lifetime Achievement Award, Daily Business Review 2019</w:t>
      </w:r>
    </w:p>
    <w:p w14:paraId="283231C5" w14:textId="5EC0EA93" w:rsidR="00304474" w:rsidRPr="00C4153D" w:rsidRDefault="00304474" w:rsidP="007B6460">
      <w:pPr>
        <w:pStyle w:val="ListParagraph"/>
        <w:numPr>
          <w:ilvl w:val="0"/>
          <w:numId w:val="16"/>
        </w:numPr>
        <w:tabs>
          <w:tab w:val="left" w:pos="481"/>
        </w:tabs>
        <w:kinsoku w:val="0"/>
        <w:overflowPunct w:val="0"/>
        <w:spacing w:before="149"/>
        <w:contextualSpacing/>
      </w:pPr>
      <w:r w:rsidRPr="00C4153D">
        <w:t>Fellow, American Bar</w:t>
      </w:r>
      <w:r w:rsidRPr="007B6460">
        <w:rPr>
          <w:spacing w:val="-1"/>
        </w:rPr>
        <w:t xml:space="preserve"> </w:t>
      </w:r>
      <w:r w:rsidRPr="00C4153D">
        <w:t>Foundation</w:t>
      </w:r>
    </w:p>
    <w:p w14:paraId="28AC248A" w14:textId="77777777" w:rsidR="00304474" w:rsidRPr="00C4153D" w:rsidRDefault="00304474" w:rsidP="0027653E">
      <w:pPr>
        <w:pStyle w:val="ListParagraph"/>
        <w:numPr>
          <w:ilvl w:val="0"/>
          <w:numId w:val="1"/>
        </w:numPr>
        <w:tabs>
          <w:tab w:val="left" w:pos="481"/>
        </w:tabs>
        <w:kinsoku w:val="0"/>
        <w:overflowPunct w:val="0"/>
        <w:spacing w:before="28"/>
        <w:ind w:hanging="360"/>
        <w:contextualSpacing/>
      </w:pPr>
      <w:r w:rsidRPr="00C4153D">
        <w:t>University of Florida Distinguished Alumnus Award,</w:t>
      </w:r>
      <w:r w:rsidRPr="00C4153D">
        <w:rPr>
          <w:spacing w:val="-4"/>
        </w:rPr>
        <w:t xml:space="preserve"> </w:t>
      </w:r>
      <w:r w:rsidRPr="00C4153D">
        <w:t>2012</w:t>
      </w:r>
    </w:p>
    <w:p w14:paraId="6F029108" w14:textId="77777777" w:rsidR="00304474" w:rsidRPr="00C4153D" w:rsidRDefault="00304474" w:rsidP="00C4153D">
      <w:pPr>
        <w:pStyle w:val="ListParagraph"/>
        <w:numPr>
          <w:ilvl w:val="0"/>
          <w:numId w:val="1"/>
        </w:numPr>
        <w:tabs>
          <w:tab w:val="left" w:pos="481"/>
        </w:tabs>
        <w:kinsoku w:val="0"/>
        <w:overflowPunct w:val="0"/>
        <w:spacing w:before="27"/>
        <w:ind w:hanging="360"/>
        <w:contextualSpacing/>
      </w:pPr>
      <w:r w:rsidRPr="00C4153D">
        <w:t>Who’s Who in American Politics, Marquis Who’s Who®,</w:t>
      </w:r>
      <w:r w:rsidRPr="00C4153D">
        <w:rPr>
          <w:spacing w:val="-5"/>
        </w:rPr>
        <w:t xml:space="preserve"> </w:t>
      </w:r>
      <w:r w:rsidRPr="00C4153D">
        <w:t>2006</w:t>
      </w:r>
    </w:p>
    <w:p w14:paraId="5082C402" w14:textId="77777777" w:rsidR="00304474" w:rsidRPr="00C4153D" w:rsidRDefault="00304474" w:rsidP="00C4153D">
      <w:pPr>
        <w:pStyle w:val="ListParagraph"/>
        <w:numPr>
          <w:ilvl w:val="0"/>
          <w:numId w:val="1"/>
        </w:numPr>
        <w:tabs>
          <w:tab w:val="left" w:pos="481"/>
        </w:tabs>
        <w:kinsoku w:val="0"/>
        <w:overflowPunct w:val="0"/>
        <w:spacing w:before="28"/>
        <w:ind w:hanging="360"/>
        <w:contextualSpacing/>
      </w:pPr>
      <w:r w:rsidRPr="00C4153D">
        <w:t>Who’s Who in the World, Marquis Who’s Who®,</w:t>
      </w:r>
      <w:r w:rsidRPr="00C4153D">
        <w:rPr>
          <w:spacing w:val="-2"/>
        </w:rPr>
        <w:t xml:space="preserve"> </w:t>
      </w:r>
      <w:r w:rsidRPr="00C4153D">
        <w:t>2005</w:t>
      </w:r>
    </w:p>
    <w:p w14:paraId="43A67457" w14:textId="77777777" w:rsidR="00304474" w:rsidRPr="00C4153D" w:rsidRDefault="00304474" w:rsidP="00C4153D">
      <w:pPr>
        <w:pStyle w:val="ListParagraph"/>
        <w:numPr>
          <w:ilvl w:val="0"/>
          <w:numId w:val="1"/>
        </w:numPr>
        <w:tabs>
          <w:tab w:val="left" w:pos="481"/>
        </w:tabs>
        <w:kinsoku w:val="0"/>
        <w:overflowPunct w:val="0"/>
        <w:spacing w:before="27"/>
        <w:ind w:hanging="360"/>
        <w:contextualSpacing/>
      </w:pPr>
      <w:r w:rsidRPr="00C4153D">
        <w:t>Who’s Who in American Law, Marquis Who’s Who®,</w:t>
      </w:r>
      <w:r w:rsidRPr="00C4153D">
        <w:rPr>
          <w:spacing w:val="-5"/>
        </w:rPr>
        <w:t xml:space="preserve"> </w:t>
      </w:r>
      <w:r w:rsidRPr="00C4153D">
        <w:t>1998-199</w:t>
      </w:r>
    </w:p>
    <w:p w14:paraId="63CA11DC" w14:textId="77777777" w:rsidR="00304474" w:rsidRPr="00C4153D" w:rsidRDefault="00304474" w:rsidP="00C4153D">
      <w:pPr>
        <w:pStyle w:val="ListParagraph"/>
        <w:numPr>
          <w:ilvl w:val="0"/>
          <w:numId w:val="1"/>
        </w:numPr>
        <w:tabs>
          <w:tab w:val="left" w:pos="481"/>
        </w:tabs>
        <w:kinsoku w:val="0"/>
        <w:overflowPunct w:val="0"/>
        <w:spacing w:before="28"/>
        <w:ind w:right="610" w:hanging="360"/>
        <w:contextualSpacing/>
      </w:pPr>
      <w:r w:rsidRPr="00C4153D">
        <w:t>University of Florida Levin College of Law 4</w:t>
      </w:r>
      <w:r w:rsidRPr="00C4153D">
        <w:rPr>
          <w:vertAlign w:val="superscript"/>
        </w:rPr>
        <w:t>th</w:t>
      </w:r>
      <w:r w:rsidRPr="00C4153D">
        <w:t xml:space="preserve"> Annual Legal and Policy Issues in the Americas, honored</w:t>
      </w:r>
      <w:r w:rsidRPr="00C4153D">
        <w:rPr>
          <w:spacing w:val="-6"/>
        </w:rPr>
        <w:t xml:space="preserve"> </w:t>
      </w:r>
      <w:r w:rsidRPr="00C4153D">
        <w:t>for</w:t>
      </w:r>
      <w:r w:rsidRPr="00C4153D">
        <w:rPr>
          <w:spacing w:val="-6"/>
        </w:rPr>
        <w:t xml:space="preserve"> </w:t>
      </w:r>
      <w:r w:rsidRPr="00C4153D">
        <w:t>significant</w:t>
      </w:r>
      <w:r w:rsidRPr="00C4153D">
        <w:rPr>
          <w:spacing w:val="-6"/>
        </w:rPr>
        <w:t xml:space="preserve"> </w:t>
      </w:r>
      <w:r w:rsidRPr="00C4153D">
        <w:t>contributions</w:t>
      </w:r>
      <w:r w:rsidRPr="00C4153D">
        <w:rPr>
          <w:spacing w:val="-6"/>
        </w:rPr>
        <w:t xml:space="preserve"> </w:t>
      </w:r>
      <w:r w:rsidRPr="00C4153D">
        <w:t>to</w:t>
      </w:r>
      <w:r w:rsidRPr="00C4153D">
        <w:rPr>
          <w:spacing w:val="-6"/>
        </w:rPr>
        <w:t xml:space="preserve"> </w:t>
      </w:r>
      <w:r w:rsidRPr="00C4153D">
        <w:t>relations</w:t>
      </w:r>
      <w:r w:rsidRPr="00C4153D">
        <w:rPr>
          <w:spacing w:val="-6"/>
        </w:rPr>
        <w:t xml:space="preserve"> </w:t>
      </w:r>
      <w:r w:rsidRPr="00C4153D">
        <w:t>between</w:t>
      </w:r>
      <w:r w:rsidRPr="00C4153D">
        <w:rPr>
          <w:spacing w:val="-6"/>
        </w:rPr>
        <w:t xml:space="preserve"> </w:t>
      </w:r>
      <w:r w:rsidRPr="00C4153D">
        <w:t>Florida</w:t>
      </w:r>
      <w:r w:rsidRPr="00C4153D">
        <w:rPr>
          <w:spacing w:val="-6"/>
        </w:rPr>
        <w:t xml:space="preserve"> </w:t>
      </w:r>
      <w:r w:rsidRPr="00C4153D">
        <w:t>and</w:t>
      </w:r>
      <w:r w:rsidRPr="00C4153D">
        <w:rPr>
          <w:spacing w:val="-6"/>
        </w:rPr>
        <w:t xml:space="preserve"> </w:t>
      </w:r>
      <w:r w:rsidRPr="00C4153D">
        <w:t>the</w:t>
      </w:r>
      <w:r w:rsidRPr="00C4153D">
        <w:rPr>
          <w:spacing w:val="-6"/>
        </w:rPr>
        <w:t xml:space="preserve"> </w:t>
      </w:r>
      <w:r w:rsidRPr="00C4153D">
        <w:t>Americas,</w:t>
      </w:r>
      <w:r w:rsidRPr="00C4153D">
        <w:rPr>
          <w:spacing w:val="-6"/>
        </w:rPr>
        <w:t xml:space="preserve"> </w:t>
      </w:r>
      <w:r w:rsidRPr="00C4153D">
        <w:t>April</w:t>
      </w:r>
      <w:r w:rsidRPr="00C4153D">
        <w:rPr>
          <w:spacing w:val="-6"/>
        </w:rPr>
        <w:t xml:space="preserve"> </w:t>
      </w:r>
      <w:r w:rsidRPr="00C4153D">
        <w:t>2003</w:t>
      </w:r>
    </w:p>
    <w:p w14:paraId="5A1C001C" w14:textId="77777777" w:rsidR="00304474" w:rsidRPr="00C4153D" w:rsidRDefault="00304474" w:rsidP="00C4153D">
      <w:pPr>
        <w:pStyle w:val="ListParagraph"/>
        <w:numPr>
          <w:ilvl w:val="0"/>
          <w:numId w:val="1"/>
        </w:numPr>
        <w:tabs>
          <w:tab w:val="left" w:pos="481"/>
        </w:tabs>
        <w:kinsoku w:val="0"/>
        <w:overflowPunct w:val="0"/>
        <w:spacing w:before="4"/>
        <w:ind w:hanging="360"/>
        <w:contextualSpacing/>
      </w:pPr>
      <w:r w:rsidRPr="00C4153D">
        <w:t>Who’s Who in American Law, Marquis Who’s Who®,</w:t>
      </w:r>
      <w:r w:rsidRPr="00C4153D">
        <w:rPr>
          <w:spacing w:val="-5"/>
        </w:rPr>
        <w:t xml:space="preserve"> </w:t>
      </w:r>
      <w:r w:rsidRPr="00C4153D">
        <w:t>1998-1999</w:t>
      </w:r>
    </w:p>
    <w:p w14:paraId="7F3D0E2E" w14:textId="77777777" w:rsidR="00304474" w:rsidRPr="00C4153D" w:rsidRDefault="00304474" w:rsidP="00C4153D">
      <w:pPr>
        <w:pStyle w:val="ListParagraph"/>
        <w:numPr>
          <w:ilvl w:val="0"/>
          <w:numId w:val="1"/>
        </w:numPr>
        <w:tabs>
          <w:tab w:val="left" w:pos="481"/>
        </w:tabs>
        <w:kinsoku w:val="0"/>
        <w:overflowPunct w:val="0"/>
        <w:spacing w:before="27"/>
        <w:ind w:hanging="360"/>
        <w:contextualSpacing/>
      </w:pPr>
      <w:r w:rsidRPr="00C4153D">
        <w:t>Board of Regents Distinguished Community Service Award,</w:t>
      </w:r>
      <w:r w:rsidRPr="00C4153D">
        <w:rPr>
          <w:spacing w:val="-6"/>
        </w:rPr>
        <w:t xml:space="preserve"> </w:t>
      </w:r>
      <w:r w:rsidRPr="00C4153D">
        <w:t>1998</w:t>
      </w:r>
    </w:p>
    <w:p w14:paraId="6455FD02" w14:textId="3B5A2E4D" w:rsidR="00304474" w:rsidRPr="00C4153D" w:rsidRDefault="00304474" w:rsidP="00C4153D">
      <w:pPr>
        <w:pStyle w:val="ListParagraph"/>
        <w:numPr>
          <w:ilvl w:val="0"/>
          <w:numId w:val="1"/>
        </w:numPr>
        <w:tabs>
          <w:tab w:val="left" w:pos="481"/>
        </w:tabs>
        <w:kinsoku w:val="0"/>
        <w:overflowPunct w:val="0"/>
        <w:spacing w:before="28"/>
        <w:ind w:hanging="360"/>
        <w:contextualSpacing/>
      </w:pPr>
      <w:r w:rsidRPr="00C4153D">
        <w:t>Stetson University, Outstanding Graduate</w:t>
      </w:r>
      <w:r w:rsidR="007B6460">
        <w:t xml:space="preserve"> and Honorary Doctorate</w:t>
      </w:r>
      <w:r w:rsidRPr="00C4153D">
        <w:rPr>
          <w:spacing w:val="-1"/>
        </w:rPr>
        <w:t xml:space="preserve"> </w:t>
      </w:r>
      <w:r w:rsidRPr="00C4153D">
        <w:t>1988</w:t>
      </w:r>
    </w:p>
    <w:p w14:paraId="51D83122" w14:textId="77777777" w:rsidR="00304474" w:rsidRPr="00C4153D" w:rsidRDefault="00304474" w:rsidP="00C4153D">
      <w:pPr>
        <w:pStyle w:val="ListParagraph"/>
        <w:numPr>
          <w:ilvl w:val="0"/>
          <w:numId w:val="1"/>
        </w:numPr>
        <w:tabs>
          <w:tab w:val="left" w:pos="481"/>
        </w:tabs>
        <w:kinsoku w:val="0"/>
        <w:overflowPunct w:val="0"/>
        <w:spacing w:before="28"/>
        <w:ind w:hanging="360"/>
        <w:contextualSpacing/>
      </w:pPr>
      <w:proofErr w:type="spellStart"/>
      <w:r w:rsidRPr="00C4153D">
        <w:t>Morikami</w:t>
      </w:r>
      <w:proofErr w:type="spellEnd"/>
      <w:r w:rsidRPr="00C4153D">
        <w:t xml:space="preserve"> Award for advancing </w:t>
      </w:r>
      <w:proofErr w:type="gramStart"/>
      <w:r w:rsidRPr="00C4153D">
        <w:t>Japanese-American</w:t>
      </w:r>
      <w:proofErr w:type="gramEnd"/>
      <w:r w:rsidRPr="00C4153D">
        <w:t xml:space="preserve"> relations,</w:t>
      </w:r>
      <w:r w:rsidRPr="00C4153D">
        <w:rPr>
          <w:spacing w:val="-6"/>
        </w:rPr>
        <w:t xml:space="preserve"> </w:t>
      </w:r>
      <w:r w:rsidRPr="00C4153D">
        <w:t>1988</w:t>
      </w:r>
    </w:p>
    <w:p w14:paraId="6DE1C568" w14:textId="2EA71127" w:rsidR="00304474" w:rsidRPr="00C4153D" w:rsidRDefault="00304474" w:rsidP="00C4153D">
      <w:pPr>
        <w:pStyle w:val="ListParagraph"/>
        <w:numPr>
          <w:ilvl w:val="0"/>
          <w:numId w:val="1"/>
        </w:numPr>
        <w:tabs>
          <w:tab w:val="left" w:pos="481"/>
        </w:tabs>
        <w:kinsoku w:val="0"/>
        <w:overflowPunct w:val="0"/>
        <w:spacing w:before="27"/>
        <w:ind w:right="129" w:hanging="360"/>
        <w:contextualSpacing/>
      </w:pPr>
      <w:bookmarkStart w:id="25" w:name="_Hlk17200806"/>
      <w:r w:rsidRPr="00C4153D">
        <w:t>Suncoast Regional Emmy Award for the best public affairs production in the Southeastern United States for the show</w:t>
      </w:r>
      <w:r w:rsidRPr="00C4153D">
        <w:rPr>
          <w:spacing w:val="-1"/>
        </w:rPr>
        <w:t xml:space="preserve"> </w:t>
      </w:r>
      <w:proofErr w:type="spellStart"/>
      <w:r w:rsidRPr="00C4153D">
        <w:rPr>
          <w:spacing w:val="-1"/>
          <w:w w:val="54"/>
        </w:rPr>
        <w:t>A</w:t>
      </w:r>
      <w:r w:rsidR="005476F3" w:rsidRPr="00C4153D">
        <w:t>w</w:t>
      </w:r>
      <w:r w:rsidRPr="00C4153D">
        <w:t>hose</w:t>
      </w:r>
      <w:proofErr w:type="spellEnd"/>
      <w:r w:rsidRPr="00C4153D">
        <w:t xml:space="preserve"> Water Is It Anyway</w:t>
      </w:r>
      <w:r w:rsidRPr="00C4153D">
        <w:rPr>
          <w:spacing w:val="-3"/>
        </w:rPr>
        <w:t>?</w:t>
      </w:r>
      <w:r w:rsidRPr="00C4153D">
        <w:rPr>
          <w:w w:val="36"/>
        </w:rPr>
        <w:t>@</w:t>
      </w:r>
      <w:r w:rsidRPr="00C4153D">
        <w:t xml:space="preserve"> – </w:t>
      </w:r>
      <w:r w:rsidRPr="00C4153D">
        <w:rPr>
          <w:w w:val="99"/>
        </w:rPr>
        <w:t>which</w:t>
      </w:r>
      <w:r w:rsidRPr="00C4153D">
        <w:t xml:space="preserve"> </w:t>
      </w:r>
      <w:r w:rsidRPr="00C4153D">
        <w:rPr>
          <w:w w:val="99"/>
        </w:rPr>
        <w:t>was</w:t>
      </w:r>
      <w:r w:rsidRPr="00C4153D">
        <w:t xml:space="preserve"> </w:t>
      </w:r>
      <w:r w:rsidRPr="00C4153D">
        <w:rPr>
          <w:w w:val="99"/>
        </w:rPr>
        <w:t>part</w:t>
      </w:r>
      <w:r w:rsidRPr="00C4153D">
        <w:t xml:space="preserve"> </w:t>
      </w:r>
      <w:r w:rsidRPr="00C4153D">
        <w:rPr>
          <w:w w:val="99"/>
        </w:rPr>
        <w:t>of</w:t>
      </w:r>
      <w:r w:rsidRPr="00C4153D">
        <w:t xml:space="preserve"> the </w:t>
      </w:r>
      <w:r w:rsidRPr="00C4153D">
        <w:rPr>
          <w:spacing w:val="-1"/>
        </w:rPr>
        <w:t>Commo</w:t>
      </w:r>
      <w:r w:rsidRPr="00C4153D">
        <w:t xml:space="preserve">n Ground </w:t>
      </w:r>
      <w:r w:rsidRPr="00C4153D">
        <w:rPr>
          <w:spacing w:val="-1"/>
        </w:rPr>
        <w:t xml:space="preserve">series </w:t>
      </w:r>
      <w:r w:rsidRPr="00C4153D">
        <w:t>on Florida Everglades,</w:t>
      </w:r>
      <w:r w:rsidRPr="00C4153D">
        <w:rPr>
          <w:spacing w:val="-1"/>
        </w:rPr>
        <w:t xml:space="preserve"> </w:t>
      </w:r>
      <w:r w:rsidRPr="00C4153D">
        <w:t>1998</w:t>
      </w:r>
    </w:p>
    <w:bookmarkEnd w:id="25"/>
    <w:p w14:paraId="095F21BE" w14:textId="77777777" w:rsidR="00304474" w:rsidRPr="00C4153D" w:rsidRDefault="00304474" w:rsidP="00C4153D">
      <w:pPr>
        <w:pStyle w:val="ListParagraph"/>
        <w:numPr>
          <w:ilvl w:val="0"/>
          <w:numId w:val="1"/>
        </w:numPr>
        <w:tabs>
          <w:tab w:val="left" w:pos="481"/>
        </w:tabs>
        <w:kinsoku w:val="0"/>
        <w:overflowPunct w:val="0"/>
        <w:spacing w:before="1"/>
        <w:ind w:hanging="360"/>
        <w:contextualSpacing/>
      </w:pPr>
      <w:r w:rsidRPr="00C4153D">
        <w:t>Most Valuable Member of the Florida Constitutional Revision Commission,</w:t>
      </w:r>
      <w:r w:rsidRPr="00C4153D">
        <w:rPr>
          <w:spacing w:val="-19"/>
        </w:rPr>
        <w:t xml:space="preserve"> </w:t>
      </w:r>
      <w:r w:rsidRPr="00C4153D">
        <w:t>12/11/1998</w:t>
      </w:r>
    </w:p>
    <w:p w14:paraId="219E2C59" w14:textId="77777777" w:rsidR="00304474" w:rsidRPr="00C4153D" w:rsidRDefault="00304474" w:rsidP="00C4153D">
      <w:pPr>
        <w:pStyle w:val="ListParagraph"/>
        <w:numPr>
          <w:ilvl w:val="0"/>
          <w:numId w:val="1"/>
        </w:numPr>
        <w:tabs>
          <w:tab w:val="left" w:pos="481"/>
        </w:tabs>
        <w:kinsoku w:val="0"/>
        <w:overflowPunct w:val="0"/>
        <w:spacing w:before="28"/>
        <w:ind w:hanging="360"/>
        <w:contextualSpacing/>
      </w:pPr>
      <w:r w:rsidRPr="00C4153D">
        <w:t>Gainesville Sun 1998 Person of the Year for Government, December</w:t>
      </w:r>
      <w:r w:rsidRPr="00C4153D">
        <w:rPr>
          <w:spacing w:val="-5"/>
        </w:rPr>
        <w:t xml:space="preserve"> </w:t>
      </w:r>
      <w:r w:rsidRPr="00C4153D">
        <w:t>1998</w:t>
      </w:r>
    </w:p>
    <w:p w14:paraId="4C182042" w14:textId="77777777" w:rsidR="00304474" w:rsidRPr="00C4153D" w:rsidRDefault="00304474" w:rsidP="00C4153D">
      <w:pPr>
        <w:pStyle w:val="ListParagraph"/>
        <w:numPr>
          <w:ilvl w:val="0"/>
          <w:numId w:val="1"/>
        </w:numPr>
        <w:tabs>
          <w:tab w:val="left" w:pos="481"/>
        </w:tabs>
        <w:kinsoku w:val="0"/>
        <w:overflowPunct w:val="0"/>
        <w:spacing w:before="27"/>
        <w:ind w:hanging="360"/>
        <w:contextualSpacing/>
      </w:pPr>
      <w:r w:rsidRPr="00C4153D">
        <w:t xml:space="preserve">Conservation Civic Leader of the Year Award </w:t>
      </w:r>
      <w:r w:rsidRPr="00C4153D">
        <w:t> Florida Wildlife Federation,</w:t>
      </w:r>
      <w:r w:rsidRPr="00C4153D">
        <w:rPr>
          <w:spacing w:val="-13"/>
        </w:rPr>
        <w:t xml:space="preserve"> </w:t>
      </w:r>
      <w:r w:rsidRPr="00C4153D">
        <w:t>9/19/1998</w:t>
      </w:r>
    </w:p>
    <w:p w14:paraId="549A5A38" w14:textId="77777777" w:rsidR="00304474" w:rsidRPr="00C4153D" w:rsidRDefault="00304474" w:rsidP="00C4153D">
      <w:pPr>
        <w:pStyle w:val="ListParagraph"/>
        <w:numPr>
          <w:ilvl w:val="0"/>
          <w:numId w:val="1"/>
        </w:numPr>
        <w:tabs>
          <w:tab w:val="left" w:pos="481"/>
        </w:tabs>
        <w:kinsoku w:val="0"/>
        <w:overflowPunct w:val="0"/>
        <w:spacing w:before="30"/>
        <w:ind w:right="624" w:hanging="360"/>
        <w:contextualSpacing/>
      </w:pPr>
      <w:r w:rsidRPr="00C4153D">
        <w:lastRenderedPageBreak/>
        <w:t>Special</w:t>
      </w:r>
      <w:r w:rsidRPr="00C4153D">
        <w:rPr>
          <w:spacing w:val="-5"/>
        </w:rPr>
        <w:t xml:space="preserve"> </w:t>
      </w:r>
      <w:r w:rsidRPr="00C4153D">
        <w:t>Recognition</w:t>
      </w:r>
      <w:r w:rsidRPr="00C4153D">
        <w:rPr>
          <w:spacing w:val="-5"/>
        </w:rPr>
        <w:t xml:space="preserve"> </w:t>
      </w:r>
      <w:r w:rsidRPr="00C4153D">
        <w:t>Award</w:t>
      </w:r>
      <w:r w:rsidRPr="00C4153D">
        <w:rPr>
          <w:spacing w:val="-5"/>
        </w:rPr>
        <w:t xml:space="preserve"> </w:t>
      </w:r>
      <w:r w:rsidRPr="00C4153D">
        <w:t>from</w:t>
      </w:r>
      <w:r w:rsidRPr="00C4153D">
        <w:rPr>
          <w:spacing w:val="-5"/>
        </w:rPr>
        <w:t xml:space="preserve"> </w:t>
      </w:r>
      <w:r w:rsidRPr="00C4153D">
        <w:t>the</w:t>
      </w:r>
      <w:r w:rsidRPr="00C4153D">
        <w:rPr>
          <w:spacing w:val="-5"/>
        </w:rPr>
        <w:t xml:space="preserve"> </w:t>
      </w:r>
      <w:r w:rsidRPr="00C4153D">
        <w:t>Florida</w:t>
      </w:r>
      <w:r w:rsidRPr="00C4153D">
        <w:rPr>
          <w:spacing w:val="-5"/>
        </w:rPr>
        <w:t xml:space="preserve"> </w:t>
      </w:r>
      <w:r w:rsidRPr="00C4153D">
        <w:t>Association</w:t>
      </w:r>
      <w:r w:rsidRPr="00C4153D">
        <w:rPr>
          <w:spacing w:val="-5"/>
        </w:rPr>
        <w:t xml:space="preserve"> </w:t>
      </w:r>
      <w:r w:rsidRPr="00C4153D">
        <w:t>of</w:t>
      </w:r>
      <w:r w:rsidRPr="00C4153D">
        <w:rPr>
          <w:spacing w:val="-5"/>
        </w:rPr>
        <w:t xml:space="preserve"> </w:t>
      </w:r>
      <w:r w:rsidRPr="00C4153D">
        <w:t>Counties</w:t>
      </w:r>
      <w:r w:rsidRPr="00C4153D">
        <w:rPr>
          <w:spacing w:val="-5"/>
        </w:rPr>
        <w:t xml:space="preserve"> </w:t>
      </w:r>
      <w:r w:rsidRPr="00C4153D">
        <w:t>for</w:t>
      </w:r>
      <w:r w:rsidRPr="00C4153D">
        <w:rPr>
          <w:spacing w:val="-5"/>
        </w:rPr>
        <w:t xml:space="preserve"> </w:t>
      </w:r>
      <w:r w:rsidRPr="00C4153D">
        <w:t>outstanding</w:t>
      </w:r>
      <w:r w:rsidRPr="00C4153D">
        <w:rPr>
          <w:spacing w:val="-5"/>
        </w:rPr>
        <w:t xml:space="preserve"> </w:t>
      </w:r>
      <w:r w:rsidRPr="00C4153D">
        <w:t>work</w:t>
      </w:r>
      <w:r w:rsidRPr="00C4153D">
        <w:rPr>
          <w:spacing w:val="-5"/>
        </w:rPr>
        <w:t xml:space="preserve"> </w:t>
      </w:r>
      <w:r w:rsidRPr="00C4153D">
        <w:t>as</w:t>
      </w:r>
      <w:r w:rsidRPr="00C4153D">
        <w:rPr>
          <w:spacing w:val="-5"/>
        </w:rPr>
        <w:t xml:space="preserve"> </w:t>
      </w:r>
      <w:r w:rsidRPr="00C4153D">
        <w:t>a member of the Constitution Revision Commission,</w:t>
      </w:r>
      <w:r w:rsidRPr="00C4153D">
        <w:rPr>
          <w:spacing w:val="-4"/>
        </w:rPr>
        <w:t xml:space="preserve"> </w:t>
      </w:r>
      <w:r w:rsidRPr="00C4153D">
        <w:t>1998</w:t>
      </w:r>
    </w:p>
    <w:p w14:paraId="4083F2CE" w14:textId="77777777" w:rsidR="00304474" w:rsidRPr="00C4153D" w:rsidRDefault="00304474" w:rsidP="00C4153D">
      <w:pPr>
        <w:pStyle w:val="ListParagraph"/>
        <w:numPr>
          <w:ilvl w:val="0"/>
          <w:numId w:val="1"/>
        </w:numPr>
        <w:tabs>
          <w:tab w:val="left" w:pos="481"/>
        </w:tabs>
        <w:kinsoku w:val="0"/>
        <w:overflowPunct w:val="0"/>
        <w:spacing w:before="4"/>
        <w:ind w:hanging="360"/>
        <w:contextualSpacing/>
        <w:rPr>
          <w:spacing w:val="-1"/>
        </w:rPr>
      </w:pPr>
      <w:r w:rsidRPr="00C4153D">
        <w:rPr>
          <w:spacing w:val="-1"/>
        </w:rPr>
        <w:t>Presiden</w:t>
      </w:r>
      <w:r w:rsidRPr="00C4153D">
        <w:t>t</w:t>
      </w:r>
      <w:r w:rsidRPr="00C4153D">
        <w:rPr>
          <w:w w:val="39"/>
        </w:rPr>
        <w:t>=</w:t>
      </w:r>
      <w:r w:rsidRPr="00C4153D">
        <w:t xml:space="preserve">s </w:t>
      </w:r>
      <w:r w:rsidRPr="00C4153D">
        <w:rPr>
          <w:spacing w:val="-1"/>
        </w:rPr>
        <w:t>199</w:t>
      </w:r>
      <w:r w:rsidRPr="00C4153D">
        <w:t xml:space="preserve">7 </w:t>
      </w:r>
      <w:r w:rsidRPr="00C4153D">
        <w:rPr>
          <w:spacing w:val="-1"/>
        </w:rPr>
        <w:t>Conservationis</w:t>
      </w:r>
      <w:r w:rsidRPr="00C4153D">
        <w:t xml:space="preserve">t </w:t>
      </w:r>
      <w:r w:rsidRPr="00C4153D">
        <w:rPr>
          <w:spacing w:val="-1"/>
        </w:rPr>
        <w:t>o</w:t>
      </w:r>
      <w:r w:rsidRPr="00C4153D">
        <w:t xml:space="preserve">f </w:t>
      </w:r>
      <w:r w:rsidRPr="00C4153D">
        <w:rPr>
          <w:spacing w:val="-1"/>
        </w:rPr>
        <w:t>th</w:t>
      </w:r>
      <w:r w:rsidRPr="00C4153D">
        <w:t xml:space="preserve">e </w:t>
      </w:r>
      <w:r w:rsidRPr="00C4153D">
        <w:rPr>
          <w:spacing w:val="-1"/>
        </w:rPr>
        <w:t>Yea</w:t>
      </w:r>
      <w:r w:rsidRPr="00C4153D">
        <w:t xml:space="preserve">r </w:t>
      </w:r>
      <w:r w:rsidRPr="00C4153D">
        <w:rPr>
          <w:spacing w:val="-1"/>
        </w:rPr>
        <w:t>Awar</w:t>
      </w:r>
      <w:r w:rsidRPr="00C4153D">
        <w:t xml:space="preserve">d </w:t>
      </w:r>
      <w:r w:rsidRPr="00C4153D">
        <w:t></w:t>
      </w:r>
      <w:r w:rsidRPr="00C4153D">
        <w:rPr>
          <w:spacing w:val="6"/>
        </w:rPr>
        <w:t xml:space="preserve"> </w:t>
      </w:r>
      <w:r w:rsidRPr="00C4153D">
        <w:rPr>
          <w:spacing w:val="-1"/>
        </w:rPr>
        <w:t>Florid</w:t>
      </w:r>
      <w:r w:rsidRPr="00C4153D">
        <w:t xml:space="preserve">a </w:t>
      </w:r>
      <w:r w:rsidRPr="00C4153D">
        <w:rPr>
          <w:spacing w:val="-1"/>
        </w:rPr>
        <w:t>Audubo</w:t>
      </w:r>
      <w:r w:rsidRPr="00C4153D">
        <w:t xml:space="preserve">n </w:t>
      </w:r>
      <w:r w:rsidRPr="00C4153D">
        <w:rPr>
          <w:spacing w:val="-1"/>
        </w:rPr>
        <w:t>Society</w:t>
      </w:r>
      <w:r w:rsidRPr="00C4153D">
        <w:t xml:space="preserve">, </w:t>
      </w:r>
      <w:r w:rsidRPr="00C4153D">
        <w:rPr>
          <w:spacing w:val="-1"/>
        </w:rPr>
        <w:t>1/24/1998</w:t>
      </w:r>
    </w:p>
    <w:p w14:paraId="2106A839" w14:textId="77777777" w:rsidR="00304474" w:rsidRPr="00C4153D" w:rsidRDefault="00304474" w:rsidP="00C4153D">
      <w:pPr>
        <w:pStyle w:val="ListParagraph"/>
        <w:numPr>
          <w:ilvl w:val="0"/>
          <w:numId w:val="1"/>
        </w:numPr>
        <w:tabs>
          <w:tab w:val="left" w:pos="481"/>
        </w:tabs>
        <w:kinsoku w:val="0"/>
        <w:overflowPunct w:val="0"/>
        <w:spacing w:before="31"/>
        <w:ind w:hanging="360"/>
        <w:contextualSpacing/>
      </w:pPr>
      <w:r w:rsidRPr="00C4153D">
        <w:t>First Nature Conservancy Public Service Award,</w:t>
      </w:r>
      <w:r w:rsidRPr="00C4153D">
        <w:rPr>
          <w:spacing w:val="-3"/>
        </w:rPr>
        <w:t xml:space="preserve"> </w:t>
      </w:r>
      <w:r w:rsidRPr="00C4153D">
        <w:t>1986</w:t>
      </w:r>
    </w:p>
    <w:p w14:paraId="17704EF4" w14:textId="77777777" w:rsidR="00304474" w:rsidRPr="00C4153D" w:rsidRDefault="00304474" w:rsidP="00C4153D">
      <w:pPr>
        <w:pStyle w:val="ListParagraph"/>
        <w:numPr>
          <w:ilvl w:val="0"/>
          <w:numId w:val="1"/>
        </w:numPr>
        <w:tabs>
          <w:tab w:val="left" w:pos="481"/>
        </w:tabs>
        <w:kinsoku w:val="0"/>
        <w:overflowPunct w:val="0"/>
        <w:spacing w:before="28"/>
        <w:ind w:hanging="360"/>
        <w:contextualSpacing/>
      </w:pPr>
      <w:r w:rsidRPr="00C4153D">
        <w:t>Most Effective Member of the House,</w:t>
      </w:r>
      <w:r w:rsidRPr="00C4153D">
        <w:rPr>
          <w:spacing w:val="-10"/>
        </w:rPr>
        <w:t xml:space="preserve"> </w:t>
      </w:r>
      <w:r w:rsidRPr="00C4153D">
        <w:t>1986</w:t>
      </w:r>
    </w:p>
    <w:p w14:paraId="4A919B9D" w14:textId="77777777" w:rsidR="00304474" w:rsidRPr="00C4153D" w:rsidRDefault="00304474" w:rsidP="00C4153D">
      <w:pPr>
        <w:pStyle w:val="ListParagraph"/>
        <w:numPr>
          <w:ilvl w:val="0"/>
          <w:numId w:val="1"/>
        </w:numPr>
        <w:tabs>
          <w:tab w:val="left" w:pos="481"/>
        </w:tabs>
        <w:kinsoku w:val="0"/>
        <w:overflowPunct w:val="0"/>
        <w:spacing w:before="28"/>
        <w:ind w:hanging="360"/>
        <w:contextualSpacing/>
      </w:pPr>
      <w:r w:rsidRPr="00C4153D">
        <w:t>Most Effective Member of the House,</w:t>
      </w:r>
      <w:r w:rsidRPr="00C4153D">
        <w:rPr>
          <w:spacing w:val="-10"/>
        </w:rPr>
        <w:t xml:space="preserve"> </w:t>
      </w:r>
      <w:r w:rsidRPr="00C4153D">
        <w:t>1985</w:t>
      </w:r>
    </w:p>
    <w:p w14:paraId="4F0BBFFC" w14:textId="77777777" w:rsidR="00304474" w:rsidRPr="00C4153D" w:rsidRDefault="00304474" w:rsidP="00C4153D">
      <w:pPr>
        <w:pStyle w:val="ListParagraph"/>
        <w:numPr>
          <w:ilvl w:val="0"/>
          <w:numId w:val="1"/>
        </w:numPr>
        <w:tabs>
          <w:tab w:val="left" w:pos="481"/>
        </w:tabs>
        <w:kinsoku w:val="0"/>
        <w:overflowPunct w:val="0"/>
        <w:spacing w:before="27"/>
        <w:ind w:hanging="360"/>
        <w:contextualSpacing/>
      </w:pPr>
      <w:r w:rsidRPr="00C4153D">
        <w:t>League of Women Voters Outstanding Elected Official,</w:t>
      </w:r>
      <w:r w:rsidRPr="00C4153D">
        <w:rPr>
          <w:spacing w:val="-3"/>
        </w:rPr>
        <w:t xml:space="preserve"> </w:t>
      </w:r>
      <w:r w:rsidRPr="00C4153D">
        <w:t>1985</w:t>
      </w:r>
    </w:p>
    <w:p w14:paraId="10D0FA3F" w14:textId="5F507DA5" w:rsidR="00304474" w:rsidRPr="00C4153D" w:rsidRDefault="00304474" w:rsidP="00C4153D">
      <w:pPr>
        <w:pStyle w:val="ListParagraph"/>
        <w:numPr>
          <w:ilvl w:val="0"/>
          <w:numId w:val="1"/>
        </w:numPr>
        <w:tabs>
          <w:tab w:val="left" w:pos="481"/>
        </w:tabs>
        <w:kinsoku w:val="0"/>
        <w:overflowPunct w:val="0"/>
        <w:spacing w:before="28"/>
        <w:ind w:right="1228" w:hanging="360"/>
        <w:contextualSpacing/>
      </w:pPr>
      <w:r w:rsidRPr="00C4153D">
        <w:t>First Department of Health and Human Services Commissioner</w:t>
      </w:r>
      <w:r w:rsidR="005476F3">
        <w:t>’</w:t>
      </w:r>
      <w:r w:rsidRPr="00C4153D">
        <w:t>s Award for Outstanding Leadership Services in the Prevention of Child Abuse and Neglect,</w:t>
      </w:r>
      <w:r w:rsidRPr="00C4153D">
        <w:rPr>
          <w:spacing w:val="-15"/>
        </w:rPr>
        <w:t xml:space="preserve"> </w:t>
      </w:r>
      <w:r w:rsidRPr="00C4153D">
        <w:t>1985</w:t>
      </w:r>
    </w:p>
    <w:p w14:paraId="3C1CF23E" w14:textId="16233C86" w:rsidR="00304474" w:rsidRPr="00C4153D" w:rsidRDefault="00304474" w:rsidP="00C4153D">
      <w:pPr>
        <w:pStyle w:val="ListParagraph"/>
        <w:numPr>
          <w:ilvl w:val="0"/>
          <w:numId w:val="1"/>
        </w:numPr>
        <w:tabs>
          <w:tab w:val="left" w:pos="481"/>
        </w:tabs>
        <w:kinsoku w:val="0"/>
        <w:overflowPunct w:val="0"/>
        <w:spacing w:before="4"/>
        <w:ind w:right="483" w:hanging="360"/>
        <w:contextualSpacing/>
      </w:pPr>
      <w:r w:rsidRPr="00C4153D">
        <w:t>Florida</w:t>
      </w:r>
      <w:r w:rsidRPr="00C4153D">
        <w:rPr>
          <w:spacing w:val="-5"/>
        </w:rPr>
        <w:t xml:space="preserve"> </w:t>
      </w:r>
      <w:r w:rsidRPr="00C4153D">
        <w:t>Chamber</w:t>
      </w:r>
      <w:r w:rsidRPr="00C4153D">
        <w:rPr>
          <w:spacing w:val="-5"/>
        </w:rPr>
        <w:t xml:space="preserve"> </w:t>
      </w:r>
      <w:r w:rsidRPr="00C4153D">
        <w:t>of</w:t>
      </w:r>
      <w:r w:rsidRPr="00C4153D">
        <w:rPr>
          <w:spacing w:val="-5"/>
        </w:rPr>
        <w:t xml:space="preserve"> </w:t>
      </w:r>
      <w:r w:rsidRPr="00C4153D">
        <w:t>Commerce</w:t>
      </w:r>
      <w:r w:rsidR="005476F3">
        <w:t>’</w:t>
      </w:r>
      <w:r w:rsidRPr="00C4153D">
        <w:t>s</w:t>
      </w:r>
      <w:r w:rsidRPr="00C4153D">
        <w:rPr>
          <w:spacing w:val="-5"/>
        </w:rPr>
        <w:t xml:space="preserve"> </w:t>
      </w:r>
      <w:r w:rsidRPr="00C4153D">
        <w:t>Legislative</w:t>
      </w:r>
      <w:r w:rsidRPr="00C4153D">
        <w:rPr>
          <w:spacing w:val="-5"/>
        </w:rPr>
        <w:t xml:space="preserve"> </w:t>
      </w:r>
      <w:r w:rsidRPr="00C4153D">
        <w:t>Award</w:t>
      </w:r>
      <w:r w:rsidRPr="00C4153D">
        <w:rPr>
          <w:spacing w:val="-4"/>
        </w:rPr>
        <w:t xml:space="preserve"> </w:t>
      </w:r>
      <w:r w:rsidRPr="00C4153D">
        <w:t>for</w:t>
      </w:r>
      <w:r w:rsidRPr="00C4153D">
        <w:rPr>
          <w:spacing w:val="-5"/>
        </w:rPr>
        <w:t xml:space="preserve"> </w:t>
      </w:r>
      <w:r w:rsidRPr="00C4153D">
        <w:t>Leadership</w:t>
      </w:r>
      <w:r w:rsidRPr="00C4153D">
        <w:rPr>
          <w:spacing w:val="-5"/>
        </w:rPr>
        <w:t xml:space="preserve"> </w:t>
      </w:r>
      <w:r w:rsidRPr="00C4153D">
        <w:t>in</w:t>
      </w:r>
      <w:r w:rsidRPr="00C4153D">
        <w:rPr>
          <w:spacing w:val="-5"/>
        </w:rPr>
        <w:t xml:space="preserve"> </w:t>
      </w:r>
      <w:proofErr w:type="gramStart"/>
      <w:r w:rsidRPr="00C4153D">
        <w:t>Quality</w:t>
      </w:r>
      <w:r w:rsidRPr="00C4153D">
        <w:rPr>
          <w:spacing w:val="-5"/>
        </w:rPr>
        <w:t xml:space="preserve"> </w:t>
      </w:r>
      <w:r w:rsidRPr="00C4153D">
        <w:t>of</w:t>
      </w:r>
      <w:r w:rsidRPr="00C4153D">
        <w:rPr>
          <w:spacing w:val="-5"/>
        </w:rPr>
        <w:t xml:space="preserve"> </w:t>
      </w:r>
      <w:r w:rsidRPr="00C4153D">
        <w:t>Life</w:t>
      </w:r>
      <w:proofErr w:type="gramEnd"/>
      <w:r w:rsidRPr="00C4153D">
        <w:rPr>
          <w:spacing w:val="-5"/>
        </w:rPr>
        <w:t xml:space="preserve"> </w:t>
      </w:r>
      <w:r w:rsidRPr="00C4153D">
        <w:t>Legislation, 1984</w:t>
      </w:r>
    </w:p>
    <w:p w14:paraId="3D860692" w14:textId="77777777" w:rsidR="00304474" w:rsidRPr="00C4153D" w:rsidRDefault="00304474" w:rsidP="00C4153D">
      <w:pPr>
        <w:pStyle w:val="ListParagraph"/>
        <w:numPr>
          <w:ilvl w:val="0"/>
          <w:numId w:val="1"/>
        </w:numPr>
        <w:tabs>
          <w:tab w:val="left" w:pos="481"/>
        </w:tabs>
        <w:kinsoku w:val="0"/>
        <w:overflowPunct w:val="0"/>
        <w:spacing w:before="3"/>
        <w:ind w:hanging="360"/>
        <w:contextualSpacing/>
      </w:pPr>
      <w:r w:rsidRPr="00C4153D">
        <w:t>Sierra Club Florida Chapter Legislative Award, 1983 and</w:t>
      </w:r>
      <w:r w:rsidRPr="00C4153D">
        <w:rPr>
          <w:spacing w:val="-6"/>
        </w:rPr>
        <w:t xml:space="preserve"> </w:t>
      </w:r>
      <w:r w:rsidRPr="00C4153D">
        <w:t>1984</w:t>
      </w:r>
    </w:p>
    <w:p w14:paraId="59B6E4E8" w14:textId="7C767624" w:rsidR="00304474" w:rsidRPr="00C4153D" w:rsidRDefault="00304474" w:rsidP="00C4153D">
      <w:pPr>
        <w:pStyle w:val="ListParagraph"/>
        <w:numPr>
          <w:ilvl w:val="0"/>
          <w:numId w:val="1"/>
        </w:numPr>
        <w:tabs>
          <w:tab w:val="left" w:pos="481"/>
        </w:tabs>
        <w:kinsoku w:val="0"/>
        <w:overflowPunct w:val="0"/>
        <w:spacing w:before="28"/>
        <w:ind w:hanging="360"/>
        <w:contextualSpacing/>
      </w:pPr>
      <w:r w:rsidRPr="00C4153D">
        <w:t>Florida Audubon Society</w:t>
      </w:r>
      <w:r w:rsidR="005476F3">
        <w:t>’</w:t>
      </w:r>
      <w:r w:rsidRPr="00C4153D">
        <w:t>s Legislative Award,</w:t>
      </w:r>
      <w:r w:rsidRPr="00C4153D">
        <w:rPr>
          <w:spacing w:val="-3"/>
        </w:rPr>
        <w:t xml:space="preserve"> </w:t>
      </w:r>
      <w:r w:rsidRPr="00C4153D">
        <w:t>1983</w:t>
      </w:r>
    </w:p>
    <w:p w14:paraId="58787843" w14:textId="6197AD7D" w:rsidR="00304474" w:rsidRPr="00C4153D" w:rsidRDefault="00304474" w:rsidP="00C4153D">
      <w:pPr>
        <w:pStyle w:val="ListParagraph"/>
        <w:numPr>
          <w:ilvl w:val="0"/>
          <w:numId w:val="1"/>
        </w:numPr>
        <w:tabs>
          <w:tab w:val="left" w:pos="481"/>
        </w:tabs>
        <w:kinsoku w:val="0"/>
        <w:overflowPunct w:val="0"/>
        <w:spacing w:before="28"/>
        <w:ind w:hanging="360"/>
        <w:contextualSpacing/>
      </w:pPr>
      <w:r w:rsidRPr="00C4153D">
        <w:t>Florida Health Care Association</w:t>
      </w:r>
      <w:r w:rsidR="005476F3">
        <w:t>’</w:t>
      </w:r>
      <w:r w:rsidRPr="00C4153D">
        <w:t>s Outstanding Legislator Award,</w:t>
      </w:r>
      <w:r w:rsidRPr="00C4153D">
        <w:rPr>
          <w:spacing w:val="-7"/>
        </w:rPr>
        <w:t xml:space="preserve"> </w:t>
      </w:r>
      <w:r w:rsidRPr="00C4153D">
        <w:t>1982</w:t>
      </w:r>
    </w:p>
    <w:p w14:paraId="20AA9655" w14:textId="77777777" w:rsidR="00304474" w:rsidRPr="00C4153D" w:rsidRDefault="00304474" w:rsidP="00C4153D">
      <w:pPr>
        <w:pStyle w:val="ListParagraph"/>
        <w:numPr>
          <w:ilvl w:val="0"/>
          <w:numId w:val="1"/>
        </w:numPr>
        <w:tabs>
          <w:tab w:val="left" w:pos="481"/>
        </w:tabs>
        <w:kinsoku w:val="0"/>
        <w:overflowPunct w:val="0"/>
        <w:spacing w:before="27"/>
        <w:ind w:hanging="360"/>
        <w:contextualSpacing/>
      </w:pPr>
      <w:r w:rsidRPr="00C4153D">
        <w:t>Runner-up for Most Effective Freshman Member of the House,</w:t>
      </w:r>
      <w:r w:rsidRPr="00C4153D">
        <w:rPr>
          <w:spacing w:val="-5"/>
        </w:rPr>
        <w:t xml:space="preserve"> </w:t>
      </w:r>
      <w:r w:rsidRPr="00C4153D">
        <w:t>1980</w:t>
      </w:r>
    </w:p>
    <w:p w14:paraId="4B55F53F" w14:textId="640ED86A" w:rsidR="00304474" w:rsidRDefault="00304474" w:rsidP="00C4153D">
      <w:pPr>
        <w:tabs>
          <w:tab w:val="left" w:pos="481"/>
        </w:tabs>
        <w:kinsoku w:val="0"/>
        <w:overflowPunct w:val="0"/>
        <w:spacing w:before="27" w:line="240" w:lineRule="auto"/>
        <w:contextualSpacing/>
        <w:rPr>
          <w:rFonts w:ascii="Arial" w:hAnsi="Arial" w:cs="Arial"/>
          <w:sz w:val="24"/>
          <w:szCs w:val="24"/>
        </w:rPr>
      </w:pPr>
    </w:p>
    <w:p w14:paraId="28914548" w14:textId="681BAEC6" w:rsidR="007B6460" w:rsidRDefault="007B6460" w:rsidP="00C4153D">
      <w:pPr>
        <w:tabs>
          <w:tab w:val="left" w:pos="481"/>
        </w:tabs>
        <w:kinsoku w:val="0"/>
        <w:overflowPunct w:val="0"/>
        <w:spacing w:before="27" w:line="240" w:lineRule="auto"/>
        <w:contextualSpacing/>
        <w:rPr>
          <w:rFonts w:ascii="Arial" w:hAnsi="Arial" w:cs="Arial"/>
          <w:sz w:val="24"/>
          <w:szCs w:val="24"/>
        </w:rPr>
      </w:pPr>
    </w:p>
    <w:p w14:paraId="090CD70C" w14:textId="77777777" w:rsidR="007B6460" w:rsidRPr="00C4153D" w:rsidRDefault="007B6460" w:rsidP="00C4153D">
      <w:pPr>
        <w:tabs>
          <w:tab w:val="left" w:pos="481"/>
        </w:tabs>
        <w:kinsoku w:val="0"/>
        <w:overflowPunct w:val="0"/>
        <w:spacing w:before="27" w:line="240" w:lineRule="auto"/>
        <w:contextualSpacing/>
        <w:rPr>
          <w:rFonts w:ascii="Arial" w:hAnsi="Arial" w:cs="Arial"/>
          <w:sz w:val="24"/>
          <w:szCs w:val="24"/>
        </w:rPr>
      </w:pPr>
    </w:p>
    <w:p w14:paraId="3BAE5ED5" w14:textId="77777777" w:rsidR="00304474" w:rsidRPr="00C4153D" w:rsidRDefault="00304474" w:rsidP="00C4153D">
      <w:pPr>
        <w:pStyle w:val="Heading1"/>
        <w:kinsoku w:val="0"/>
        <w:overflowPunct w:val="0"/>
        <w:contextualSpacing/>
        <w:rPr>
          <w:u w:val="none"/>
        </w:rPr>
      </w:pPr>
      <w:r w:rsidRPr="00C4153D">
        <w:rPr>
          <w:u w:val="thick"/>
        </w:rPr>
        <w:t>ORGANIZATIONAL MEMBERSHIPS</w:t>
      </w:r>
    </w:p>
    <w:p w14:paraId="2B78EF44" w14:textId="77777777" w:rsidR="00304474" w:rsidRPr="00C4153D" w:rsidRDefault="00304474" w:rsidP="00C4153D">
      <w:pPr>
        <w:pStyle w:val="ListParagraph"/>
        <w:numPr>
          <w:ilvl w:val="0"/>
          <w:numId w:val="2"/>
        </w:numPr>
        <w:tabs>
          <w:tab w:val="left" w:pos="481"/>
        </w:tabs>
        <w:kinsoku w:val="0"/>
        <w:overflowPunct w:val="0"/>
        <w:spacing w:before="148"/>
        <w:ind w:hanging="360"/>
        <w:contextualSpacing/>
      </w:pPr>
      <w:r w:rsidRPr="00C4153D">
        <w:t>Chair, UF Levin College of Law Faculty Advisory Committee on Dean Search,</w:t>
      </w:r>
      <w:r w:rsidRPr="00C4153D">
        <w:rPr>
          <w:spacing w:val="-17"/>
        </w:rPr>
        <w:t xml:space="preserve"> </w:t>
      </w:r>
      <w:r w:rsidRPr="00C4153D">
        <w:t>2015</w:t>
      </w:r>
    </w:p>
    <w:p w14:paraId="597FCE08" w14:textId="77777777" w:rsidR="00304474" w:rsidRPr="00C4153D" w:rsidRDefault="00304474" w:rsidP="00C4153D">
      <w:pPr>
        <w:pStyle w:val="ListParagraph"/>
        <w:numPr>
          <w:ilvl w:val="0"/>
          <w:numId w:val="2"/>
        </w:numPr>
        <w:tabs>
          <w:tab w:val="left" w:pos="481"/>
        </w:tabs>
        <w:kinsoku w:val="0"/>
        <w:overflowPunct w:val="0"/>
        <w:spacing w:before="27"/>
        <w:ind w:hanging="360"/>
        <w:contextualSpacing/>
      </w:pPr>
      <w:r w:rsidRPr="00C4153D">
        <w:t>Board Member, Florida Institute for Human and Machine Cognition Board of Directors,</w:t>
      </w:r>
      <w:r w:rsidRPr="00C4153D">
        <w:rPr>
          <w:spacing w:val="-22"/>
        </w:rPr>
        <w:t xml:space="preserve"> </w:t>
      </w:r>
      <w:r w:rsidRPr="00C4153D">
        <w:t>2012</w:t>
      </w:r>
    </w:p>
    <w:p w14:paraId="170FE9F1"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Member &amp; Focus Group Leader on Legal Issues &amp; Policy, UF Oil Spill Task Force,</w:t>
      </w:r>
      <w:r w:rsidRPr="00C4153D">
        <w:rPr>
          <w:spacing w:val="-21"/>
        </w:rPr>
        <w:t xml:space="preserve"> </w:t>
      </w:r>
      <w:r w:rsidRPr="00C4153D">
        <w:t>2010</w:t>
      </w:r>
    </w:p>
    <w:p w14:paraId="588E7EA4" w14:textId="77777777" w:rsidR="00304474" w:rsidRPr="00C4153D" w:rsidRDefault="00304474" w:rsidP="00C4153D">
      <w:pPr>
        <w:pStyle w:val="ListParagraph"/>
        <w:numPr>
          <w:ilvl w:val="0"/>
          <w:numId w:val="2"/>
        </w:numPr>
        <w:tabs>
          <w:tab w:val="left" w:pos="481"/>
        </w:tabs>
        <w:kinsoku w:val="0"/>
        <w:overflowPunct w:val="0"/>
        <w:spacing w:before="27"/>
        <w:ind w:hanging="360"/>
        <w:contextualSpacing/>
      </w:pPr>
      <w:r w:rsidRPr="00C4153D">
        <w:t>Chair, UF Levin College of Law Oil Spill Working Group,</w:t>
      </w:r>
      <w:r w:rsidRPr="00C4153D">
        <w:rPr>
          <w:spacing w:val="-6"/>
        </w:rPr>
        <w:t xml:space="preserve"> </w:t>
      </w:r>
      <w:r w:rsidRPr="00C4153D">
        <w:t>2010</w:t>
      </w:r>
    </w:p>
    <w:p w14:paraId="6D9D4D57"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Member, UF Graham Center Public Service Advisory Committee,</w:t>
      </w:r>
      <w:r w:rsidRPr="00C4153D">
        <w:rPr>
          <w:spacing w:val="-7"/>
        </w:rPr>
        <w:t xml:space="preserve"> </w:t>
      </w:r>
      <w:r w:rsidRPr="00C4153D">
        <w:t>2008</w:t>
      </w:r>
    </w:p>
    <w:p w14:paraId="46ACF4CC" w14:textId="77777777" w:rsidR="00304474" w:rsidRPr="00C4153D" w:rsidRDefault="00304474" w:rsidP="00C4153D">
      <w:pPr>
        <w:pStyle w:val="ListParagraph"/>
        <w:numPr>
          <w:ilvl w:val="0"/>
          <w:numId w:val="2"/>
        </w:numPr>
        <w:tabs>
          <w:tab w:val="left" w:pos="481"/>
        </w:tabs>
        <w:kinsoku w:val="0"/>
        <w:overflowPunct w:val="0"/>
        <w:spacing w:before="28"/>
        <w:ind w:right="353" w:hanging="360"/>
        <w:contextualSpacing/>
      </w:pPr>
      <w:r w:rsidRPr="00C4153D">
        <w:t>Member, Constitutional Accountability Commission of FL School Boards Association, Inc., 2004- 06</w:t>
      </w:r>
    </w:p>
    <w:p w14:paraId="7438090D" w14:textId="77777777" w:rsidR="00304474" w:rsidRPr="00C4153D" w:rsidRDefault="00304474" w:rsidP="00C4153D">
      <w:pPr>
        <w:pStyle w:val="ListParagraph"/>
        <w:numPr>
          <w:ilvl w:val="0"/>
          <w:numId w:val="2"/>
        </w:numPr>
        <w:tabs>
          <w:tab w:val="left" w:pos="481"/>
        </w:tabs>
        <w:kinsoku w:val="0"/>
        <w:overflowPunct w:val="0"/>
        <w:ind w:hanging="360"/>
        <w:contextualSpacing/>
        <w:rPr>
          <w:spacing w:val="-1"/>
        </w:rPr>
      </w:pPr>
      <w:r w:rsidRPr="00C4153D">
        <w:rPr>
          <w:spacing w:val="-1"/>
        </w:rPr>
        <w:t>Member</w:t>
      </w:r>
      <w:r w:rsidRPr="00C4153D">
        <w:t xml:space="preserve">, </w:t>
      </w:r>
      <w:r w:rsidRPr="00C4153D">
        <w:rPr>
          <w:spacing w:val="-1"/>
        </w:rPr>
        <w:t>Children</w:t>
      </w:r>
      <w:r w:rsidRPr="00C4153D">
        <w:rPr>
          <w:w w:val="39"/>
        </w:rPr>
        <w:t>=</w:t>
      </w:r>
      <w:r w:rsidRPr="00C4153D">
        <w:t xml:space="preserve">s </w:t>
      </w:r>
      <w:r w:rsidRPr="00C4153D">
        <w:rPr>
          <w:spacing w:val="-1"/>
        </w:rPr>
        <w:t>Environmenta</w:t>
      </w:r>
      <w:r w:rsidRPr="00C4153D">
        <w:t xml:space="preserve">l </w:t>
      </w:r>
      <w:r w:rsidRPr="00C4153D">
        <w:rPr>
          <w:spacing w:val="-1"/>
        </w:rPr>
        <w:t>Healt</w:t>
      </w:r>
      <w:r w:rsidRPr="00C4153D">
        <w:t xml:space="preserve">h </w:t>
      </w:r>
      <w:r w:rsidRPr="00C4153D">
        <w:rPr>
          <w:spacing w:val="-1"/>
        </w:rPr>
        <w:t>Network</w:t>
      </w:r>
      <w:r w:rsidRPr="00C4153D">
        <w:t xml:space="preserve">, </w:t>
      </w:r>
      <w:r w:rsidRPr="00C4153D">
        <w:rPr>
          <w:spacing w:val="-1"/>
        </w:rPr>
        <w:t>2004-2006</w:t>
      </w:r>
    </w:p>
    <w:p w14:paraId="24C03AD9" w14:textId="77777777"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Member, UF Levin College of Law Financial Aide Committee,</w:t>
      </w:r>
      <w:r w:rsidRPr="00C4153D">
        <w:rPr>
          <w:spacing w:val="-9"/>
        </w:rPr>
        <w:t xml:space="preserve"> </w:t>
      </w:r>
      <w:r w:rsidRPr="00C4153D">
        <w:t>2003-2004</w:t>
      </w:r>
    </w:p>
    <w:p w14:paraId="7D9E6BDF" w14:textId="77777777" w:rsidR="00304474" w:rsidRPr="00C4153D" w:rsidRDefault="00304474" w:rsidP="00C4153D">
      <w:pPr>
        <w:pStyle w:val="ListParagraph"/>
        <w:numPr>
          <w:ilvl w:val="0"/>
          <w:numId w:val="2"/>
        </w:numPr>
        <w:tabs>
          <w:tab w:val="left" w:pos="481"/>
        </w:tabs>
        <w:kinsoku w:val="0"/>
        <w:overflowPunct w:val="0"/>
        <w:spacing w:before="27"/>
        <w:ind w:hanging="360"/>
        <w:contextualSpacing/>
      </w:pPr>
      <w:r w:rsidRPr="00C4153D">
        <w:t>Co-Chair, University of Florida/East Gainesville Alliance,</w:t>
      </w:r>
      <w:r w:rsidRPr="00C4153D">
        <w:rPr>
          <w:spacing w:val="-6"/>
        </w:rPr>
        <w:t xml:space="preserve"> </w:t>
      </w:r>
      <w:r w:rsidRPr="00C4153D">
        <w:t>2003-2007</w:t>
      </w:r>
    </w:p>
    <w:p w14:paraId="419D506F"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Chair, UF Levin College of Law Building Committee,</w:t>
      </w:r>
      <w:r w:rsidRPr="00C4153D">
        <w:rPr>
          <w:spacing w:val="-6"/>
        </w:rPr>
        <w:t xml:space="preserve"> </w:t>
      </w:r>
      <w:r w:rsidRPr="00C4153D">
        <w:t>2003-2004</w:t>
      </w:r>
    </w:p>
    <w:p w14:paraId="4B238711" w14:textId="77777777" w:rsidR="00304474" w:rsidRPr="00C4153D" w:rsidRDefault="00304474" w:rsidP="00C4153D">
      <w:pPr>
        <w:pStyle w:val="ListParagraph"/>
        <w:numPr>
          <w:ilvl w:val="0"/>
          <w:numId w:val="2"/>
        </w:numPr>
        <w:tabs>
          <w:tab w:val="left" w:pos="481"/>
        </w:tabs>
        <w:kinsoku w:val="0"/>
        <w:overflowPunct w:val="0"/>
        <w:spacing w:before="27"/>
        <w:ind w:hanging="360"/>
        <w:contextualSpacing/>
      </w:pPr>
      <w:r w:rsidRPr="00C4153D">
        <w:t>Member, Search Committee for Director of UF Latin American Studies,</w:t>
      </w:r>
      <w:r w:rsidRPr="00C4153D">
        <w:rPr>
          <w:spacing w:val="-8"/>
        </w:rPr>
        <w:t xml:space="preserve"> </w:t>
      </w:r>
      <w:r w:rsidRPr="00C4153D">
        <w:t>2003</w:t>
      </w:r>
    </w:p>
    <w:p w14:paraId="2D0181BA" w14:textId="55A26638"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 xml:space="preserve">Member, Florida Supreme Court Historical Society, 2002 </w:t>
      </w:r>
      <w:r w:rsidR="005476F3">
        <w:t>–</w:t>
      </w:r>
      <w:r w:rsidRPr="00C4153D">
        <w:rPr>
          <w:spacing w:val="-5"/>
        </w:rPr>
        <w:t xml:space="preserve"> </w:t>
      </w:r>
      <w:r w:rsidRPr="00C4153D">
        <w:t>present</w:t>
      </w:r>
    </w:p>
    <w:p w14:paraId="2DDA7B49"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Member, University of Florida Major Gifts Committee,</w:t>
      </w:r>
      <w:r w:rsidRPr="00C4153D">
        <w:rPr>
          <w:spacing w:val="-4"/>
        </w:rPr>
        <w:t xml:space="preserve"> </w:t>
      </w:r>
      <w:r w:rsidRPr="00C4153D">
        <w:t>2002-2005</w:t>
      </w:r>
    </w:p>
    <w:p w14:paraId="31B87AA2" w14:textId="77777777" w:rsidR="00304474" w:rsidRPr="00C4153D" w:rsidRDefault="00304474" w:rsidP="00C4153D">
      <w:pPr>
        <w:pStyle w:val="ListParagraph"/>
        <w:numPr>
          <w:ilvl w:val="0"/>
          <w:numId w:val="2"/>
        </w:numPr>
        <w:tabs>
          <w:tab w:val="left" w:pos="481"/>
        </w:tabs>
        <w:kinsoku w:val="0"/>
        <w:overflowPunct w:val="0"/>
        <w:spacing w:before="27"/>
        <w:ind w:right="675" w:hanging="360"/>
        <w:contextualSpacing/>
      </w:pPr>
      <w:r w:rsidRPr="00C4153D">
        <w:t>Member,</w:t>
      </w:r>
      <w:r w:rsidRPr="00C4153D">
        <w:rPr>
          <w:spacing w:val="-5"/>
        </w:rPr>
        <w:t xml:space="preserve"> </w:t>
      </w:r>
      <w:r w:rsidRPr="00C4153D">
        <w:t>American</w:t>
      </w:r>
      <w:r w:rsidRPr="00C4153D">
        <w:rPr>
          <w:spacing w:val="-5"/>
        </w:rPr>
        <w:t xml:space="preserve"> </w:t>
      </w:r>
      <w:r w:rsidRPr="00C4153D">
        <w:t>Bar</w:t>
      </w:r>
      <w:r w:rsidRPr="00C4153D">
        <w:rPr>
          <w:spacing w:val="-5"/>
        </w:rPr>
        <w:t xml:space="preserve"> </w:t>
      </w:r>
      <w:r w:rsidRPr="00C4153D">
        <w:t>Association</w:t>
      </w:r>
      <w:r w:rsidRPr="00C4153D">
        <w:rPr>
          <w:spacing w:val="-5"/>
        </w:rPr>
        <w:t xml:space="preserve"> </w:t>
      </w:r>
      <w:r w:rsidRPr="00C4153D">
        <w:t>Standing</w:t>
      </w:r>
      <w:r w:rsidRPr="00C4153D">
        <w:rPr>
          <w:spacing w:val="-5"/>
        </w:rPr>
        <w:t xml:space="preserve"> </w:t>
      </w:r>
      <w:r w:rsidRPr="00C4153D">
        <w:t>Committee</w:t>
      </w:r>
      <w:r w:rsidRPr="00C4153D">
        <w:rPr>
          <w:spacing w:val="-5"/>
        </w:rPr>
        <w:t xml:space="preserve"> </w:t>
      </w:r>
      <w:r w:rsidRPr="00C4153D">
        <w:t>on</w:t>
      </w:r>
      <w:r w:rsidRPr="00C4153D">
        <w:rPr>
          <w:spacing w:val="-5"/>
        </w:rPr>
        <w:t xml:space="preserve"> </w:t>
      </w:r>
      <w:r w:rsidRPr="00C4153D">
        <w:t>Gavel</w:t>
      </w:r>
      <w:r w:rsidRPr="00C4153D">
        <w:rPr>
          <w:spacing w:val="-5"/>
        </w:rPr>
        <w:t xml:space="preserve"> </w:t>
      </w:r>
      <w:r w:rsidRPr="00C4153D">
        <w:t>Awards</w:t>
      </w:r>
      <w:r w:rsidRPr="00C4153D">
        <w:rPr>
          <w:spacing w:val="-5"/>
        </w:rPr>
        <w:t xml:space="preserve"> </w:t>
      </w:r>
      <w:r w:rsidRPr="00C4153D">
        <w:t>or</w:t>
      </w:r>
      <w:r w:rsidRPr="00C4153D">
        <w:rPr>
          <w:spacing w:val="-5"/>
        </w:rPr>
        <w:t xml:space="preserve"> </w:t>
      </w:r>
      <w:r w:rsidRPr="00C4153D">
        <w:t>Achievement</w:t>
      </w:r>
      <w:r w:rsidRPr="00C4153D">
        <w:rPr>
          <w:spacing w:val="-5"/>
        </w:rPr>
        <w:t xml:space="preserve"> </w:t>
      </w:r>
      <w:r w:rsidRPr="00C4153D">
        <w:t>in Media and the Arts,</w:t>
      </w:r>
      <w:r w:rsidRPr="00C4153D">
        <w:rPr>
          <w:spacing w:val="-1"/>
        </w:rPr>
        <w:t xml:space="preserve"> </w:t>
      </w:r>
      <w:r w:rsidRPr="00C4153D">
        <w:t>2000-2006</w:t>
      </w:r>
    </w:p>
    <w:p w14:paraId="0D456DE6" w14:textId="77777777" w:rsidR="00304474" w:rsidRPr="00C4153D" w:rsidRDefault="00304474" w:rsidP="00C4153D">
      <w:pPr>
        <w:pStyle w:val="ListParagraph"/>
        <w:numPr>
          <w:ilvl w:val="0"/>
          <w:numId w:val="2"/>
        </w:numPr>
        <w:tabs>
          <w:tab w:val="left" w:pos="481"/>
        </w:tabs>
        <w:kinsoku w:val="0"/>
        <w:overflowPunct w:val="0"/>
        <w:ind w:right="1204" w:hanging="360"/>
        <w:contextualSpacing/>
      </w:pPr>
      <w:r w:rsidRPr="00C4153D">
        <w:t>Board Member, UF Levin College of Law International Center for Automated Information Research (ICAIR),</w:t>
      </w:r>
      <w:r w:rsidRPr="00C4153D">
        <w:rPr>
          <w:spacing w:val="-1"/>
        </w:rPr>
        <w:t xml:space="preserve"> </w:t>
      </w:r>
      <w:r w:rsidRPr="00C4153D">
        <w:t>1999-present</w:t>
      </w:r>
    </w:p>
    <w:p w14:paraId="3B95CA40" w14:textId="77777777" w:rsidR="00304474" w:rsidRPr="00C4153D" w:rsidRDefault="00304474" w:rsidP="00C4153D">
      <w:pPr>
        <w:pStyle w:val="ListParagraph"/>
        <w:numPr>
          <w:ilvl w:val="0"/>
          <w:numId w:val="2"/>
        </w:numPr>
        <w:tabs>
          <w:tab w:val="left" w:pos="481"/>
        </w:tabs>
        <w:kinsoku w:val="0"/>
        <w:overflowPunct w:val="0"/>
        <w:ind w:hanging="360"/>
        <w:contextualSpacing/>
      </w:pPr>
      <w:r w:rsidRPr="00C4153D">
        <w:t>University of Florida Foundation Investment Committee, Member,</w:t>
      </w:r>
      <w:r w:rsidRPr="00C4153D">
        <w:rPr>
          <w:spacing w:val="-9"/>
        </w:rPr>
        <w:t xml:space="preserve"> </w:t>
      </w:r>
      <w:r w:rsidRPr="00C4153D">
        <w:t>1998-2002</w:t>
      </w:r>
    </w:p>
    <w:p w14:paraId="7C7CCDD7"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Member, UF Cultural Plaza Advisory</w:t>
      </w:r>
      <w:r w:rsidRPr="00C4153D">
        <w:rPr>
          <w:spacing w:val="-2"/>
        </w:rPr>
        <w:t xml:space="preserve"> </w:t>
      </w:r>
      <w:r w:rsidRPr="00C4153D">
        <w:t>Committee</w:t>
      </w:r>
    </w:p>
    <w:p w14:paraId="5AF1B414"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Member, 34</w:t>
      </w:r>
      <w:r w:rsidRPr="00C4153D">
        <w:rPr>
          <w:vertAlign w:val="superscript"/>
        </w:rPr>
        <w:t>th</w:t>
      </w:r>
      <w:r w:rsidRPr="00C4153D">
        <w:t xml:space="preserve"> Street Arts Complex Committee,</w:t>
      </w:r>
      <w:r w:rsidRPr="00C4153D">
        <w:rPr>
          <w:spacing w:val="-25"/>
        </w:rPr>
        <w:t xml:space="preserve"> </w:t>
      </w:r>
      <w:r w:rsidRPr="00C4153D">
        <w:t>1998</w:t>
      </w:r>
    </w:p>
    <w:p w14:paraId="05965097" w14:textId="77777777" w:rsidR="00304474" w:rsidRPr="00C4153D" w:rsidRDefault="00304474" w:rsidP="00C4153D">
      <w:pPr>
        <w:pStyle w:val="ListParagraph"/>
        <w:numPr>
          <w:ilvl w:val="0"/>
          <w:numId w:val="2"/>
        </w:numPr>
        <w:tabs>
          <w:tab w:val="left" w:pos="481"/>
        </w:tabs>
        <w:kinsoku w:val="0"/>
        <w:overflowPunct w:val="0"/>
        <w:spacing w:before="27"/>
        <w:ind w:hanging="360"/>
        <w:contextualSpacing/>
      </w:pPr>
      <w:r w:rsidRPr="00C4153D">
        <w:t xml:space="preserve">Board of Directors, </w:t>
      </w:r>
      <w:proofErr w:type="gramStart"/>
      <w:r w:rsidRPr="00C4153D">
        <w:t>Save</w:t>
      </w:r>
      <w:proofErr w:type="gramEnd"/>
      <w:r w:rsidRPr="00C4153D">
        <w:t xml:space="preserve"> our Everglades, 1996 to</w:t>
      </w:r>
      <w:r w:rsidRPr="00C4153D">
        <w:rPr>
          <w:spacing w:val="-3"/>
        </w:rPr>
        <w:t xml:space="preserve"> </w:t>
      </w:r>
      <w:r w:rsidRPr="00C4153D">
        <w:t>present.</w:t>
      </w:r>
    </w:p>
    <w:p w14:paraId="729E64DA"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Board of Directors, University of Florida Center for Performing</w:t>
      </w:r>
      <w:r w:rsidRPr="00C4153D">
        <w:rPr>
          <w:spacing w:val="-6"/>
        </w:rPr>
        <w:t xml:space="preserve"> </w:t>
      </w:r>
      <w:r w:rsidRPr="00C4153D">
        <w:t>Arts</w:t>
      </w:r>
    </w:p>
    <w:p w14:paraId="419001A5" w14:textId="369BE821"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Trustee, Florida Nature Conservancy Board, 1988 to</w:t>
      </w:r>
      <w:r w:rsidRPr="00C4153D">
        <w:rPr>
          <w:spacing w:val="-4"/>
        </w:rPr>
        <w:t xml:space="preserve"> </w:t>
      </w:r>
      <w:r w:rsidR="004174EB">
        <w:t>2000</w:t>
      </w:r>
    </w:p>
    <w:p w14:paraId="4C9BF9EC" w14:textId="77777777" w:rsidR="00304474" w:rsidRPr="00C4153D" w:rsidRDefault="00304474" w:rsidP="00C4153D">
      <w:pPr>
        <w:pStyle w:val="ListParagraph"/>
        <w:numPr>
          <w:ilvl w:val="0"/>
          <w:numId w:val="2"/>
        </w:numPr>
        <w:tabs>
          <w:tab w:val="left" w:pos="481"/>
        </w:tabs>
        <w:kinsoku w:val="0"/>
        <w:overflowPunct w:val="0"/>
        <w:spacing w:before="29"/>
        <w:ind w:hanging="360"/>
        <w:contextualSpacing/>
        <w:rPr>
          <w:spacing w:val="-1"/>
        </w:rPr>
      </w:pPr>
      <w:r w:rsidRPr="00C4153D">
        <w:rPr>
          <w:spacing w:val="-1"/>
        </w:rPr>
        <w:t>Chair</w:t>
      </w:r>
      <w:r w:rsidRPr="00C4153D">
        <w:t xml:space="preserve">, </w:t>
      </w:r>
      <w:r w:rsidRPr="00C4153D">
        <w:rPr>
          <w:spacing w:val="-1"/>
        </w:rPr>
        <w:t>Universit</w:t>
      </w:r>
      <w:r w:rsidRPr="00C4153D">
        <w:t xml:space="preserve">y </w:t>
      </w:r>
      <w:r w:rsidRPr="00C4153D">
        <w:rPr>
          <w:spacing w:val="-1"/>
        </w:rPr>
        <w:t>o</w:t>
      </w:r>
      <w:r w:rsidRPr="00C4153D">
        <w:t xml:space="preserve">f </w:t>
      </w:r>
      <w:r w:rsidRPr="00C4153D">
        <w:rPr>
          <w:spacing w:val="-1"/>
        </w:rPr>
        <w:t>Florid</w:t>
      </w:r>
      <w:r w:rsidRPr="00C4153D">
        <w:t xml:space="preserve">a </w:t>
      </w:r>
      <w:r w:rsidRPr="00C4153D">
        <w:rPr>
          <w:spacing w:val="-1"/>
        </w:rPr>
        <w:t>President</w:t>
      </w:r>
      <w:r w:rsidRPr="00C4153D">
        <w:rPr>
          <w:w w:val="39"/>
        </w:rPr>
        <w:t>=</w:t>
      </w:r>
      <w:r w:rsidRPr="00C4153D">
        <w:t xml:space="preserve">s </w:t>
      </w:r>
      <w:r w:rsidRPr="00C4153D">
        <w:rPr>
          <w:spacing w:val="-1"/>
        </w:rPr>
        <w:t>Externa</w:t>
      </w:r>
      <w:r w:rsidRPr="00C4153D">
        <w:t xml:space="preserve">l </w:t>
      </w:r>
      <w:r w:rsidRPr="00C4153D">
        <w:rPr>
          <w:spacing w:val="-1"/>
        </w:rPr>
        <w:t>Relation</w:t>
      </w:r>
      <w:r w:rsidRPr="00C4153D">
        <w:t xml:space="preserve">s </w:t>
      </w:r>
      <w:r w:rsidRPr="00C4153D">
        <w:rPr>
          <w:spacing w:val="-1"/>
        </w:rPr>
        <w:t>Committee</w:t>
      </w:r>
    </w:p>
    <w:p w14:paraId="16CFAA8E"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Former Member of the Florida Democratic Party Executive</w:t>
      </w:r>
      <w:r w:rsidRPr="00C4153D">
        <w:rPr>
          <w:spacing w:val="-6"/>
        </w:rPr>
        <w:t xml:space="preserve"> </w:t>
      </w:r>
      <w:r w:rsidRPr="00C4153D">
        <w:t>Committee</w:t>
      </w:r>
    </w:p>
    <w:p w14:paraId="37CEB891" w14:textId="77777777"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Founding President, Florida Arts Celebration Board of</w:t>
      </w:r>
      <w:r w:rsidRPr="00C4153D">
        <w:rPr>
          <w:spacing w:val="-8"/>
        </w:rPr>
        <w:t xml:space="preserve"> </w:t>
      </w:r>
      <w:r w:rsidRPr="00C4153D">
        <w:t>Directors</w:t>
      </w:r>
    </w:p>
    <w:p w14:paraId="108B683F" w14:textId="77777777"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 xml:space="preserve">Founding President, Southern Legal </w:t>
      </w:r>
      <w:proofErr w:type="spellStart"/>
      <w:r w:rsidRPr="00C4153D">
        <w:t>Council</w:t>
      </w:r>
      <w:proofErr w:type="spellEnd"/>
      <w:r w:rsidRPr="00C4153D">
        <w:t xml:space="preserve"> Board of Directors,</w:t>
      </w:r>
      <w:r w:rsidRPr="00C4153D">
        <w:rPr>
          <w:spacing w:val="-8"/>
        </w:rPr>
        <w:t xml:space="preserve"> </w:t>
      </w:r>
      <w:r w:rsidRPr="00C4153D">
        <w:t>1977</w:t>
      </w:r>
    </w:p>
    <w:p w14:paraId="4F2AFCFF" w14:textId="57843994"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Governor</w:t>
      </w:r>
      <w:r w:rsidR="005476F3">
        <w:t>’</w:t>
      </w:r>
      <w:r w:rsidRPr="00C4153D">
        <w:t>s Growth Management Advisory Committee,</w:t>
      </w:r>
      <w:r w:rsidRPr="00C4153D">
        <w:rPr>
          <w:spacing w:val="-1"/>
        </w:rPr>
        <w:t xml:space="preserve"> </w:t>
      </w:r>
      <w:r w:rsidRPr="00C4153D">
        <w:t>1993</w:t>
      </w:r>
    </w:p>
    <w:p w14:paraId="3F38A0BF" w14:textId="77777777" w:rsidR="00304474" w:rsidRPr="00C4153D" w:rsidRDefault="00304474" w:rsidP="00C4153D">
      <w:pPr>
        <w:pStyle w:val="ListParagraph"/>
        <w:numPr>
          <w:ilvl w:val="0"/>
          <w:numId w:val="2"/>
        </w:numPr>
        <w:tabs>
          <w:tab w:val="left" w:pos="481"/>
        </w:tabs>
        <w:kinsoku w:val="0"/>
        <w:overflowPunct w:val="0"/>
        <w:spacing w:before="29"/>
        <w:ind w:right="1150" w:hanging="360"/>
        <w:contextualSpacing/>
      </w:pPr>
      <w:r w:rsidRPr="00C4153D">
        <w:t xml:space="preserve">Member, Council of International Administrative Units, Office of International </w:t>
      </w:r>
      <w:proofErr w:type="gramStart"/>
      <w:r w:rsidRPr="00C4153D">
        <w:t>Studies</w:t>
      </w:r>
      <w:proofErr w:type="gramEnd"/>
      <w:r w:rsidRPr="00C4153D">
        <w:t xml:space="preserve"> and Programs</w:t>
      </w:r>
    </w:p>
    <w:p w14:paraId="7A7B9E9E" w14:textId="77777777" w:rsidR="00304474" w:rsidRPr="00C4153D" w:rsidRDefault="00304474" w:rsidP="00C4153D">
      <w:pPr>
        <w:pStyle w:val="ListParagraph"/>
        <w:numPr>
          <w:ilvl w:val="0"/>
          <w:numId w:val="2"/>
        </w:numPr>
        <w:tabs>
          <w:tab w:val="left" w:pos="481"/>
        </w:tabs>
        <w:kinsoku w:val="0"/>
        <w:overflowPunct w:val="0"/>
        <w:spacing w:before="1"/>
        <w:ind w:hanging="360"/>
        <w:contextualSpacing/>
      </w:pPr>
      <w:r w:rsidRPr="00C4153D">
        <w:lastRenderedPageBreak/>
        <w:t>President, Florida Chapter of Democratic Leadership Council, since</w:t>
      </w:r>
      <w:r w:rsidRPr="00C4153D">
        <w:rPr>
          <w:spacing w:val="-8"/>
        </w:rPr>
        <w:t xml:space="preserve"> </w:t>
      </w:r>
      <w:r w:rsidRPr="00C4153D">
        <w:t>1993</w:t>
      </w:r>
    </w:p>
    <w:p w14:paraId="73810E6E" w14:textId="77777777"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Third Environmental Land Management Studies Committee (ELMS III),</w:t>
      </w:r>
      <w:r w:rsidRPr="00C4153D">
        <w:rPr>
          <w:spacing w:val="-11"/>
        </w:rPr>
        <w:t xml:space="preserve"> </w:t>
      </w:r>
      <w:r w:rsidRPr="00C4153D">
        <w:t>1991-92</w:t>
      </w:r>
    </w:p>
    <w:p w14:paraId="391375B1" w14:textId="77777777"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Founding Chairman of the Florida Chapter of the Democratic Leadership Council,</w:t>
      </w:r>
      <w:r w:rsidRPr="00C4153D">
        <w:rPr>
          <w:spacing w:val="-22"/>
        </w:rPr>
        <w:t xml:space="preserve"> </w:t>
      </w:r>
      <w:r w:rsidRPr="00C4153D">
        <w:t>1987</w:t>
      </w:r>
    </w:p>
    <w:p w14:paraId="3A96D826" w14:textId="77777777" w:rsidR="00304474" w:rsidRPr="00C4153D" w:rsidRDefault="00304474" w:rsidP="00C4153D">
      <w:pPr>
        <w:pStyle w:val="ListParagraph"/>
        <w:numPr>
          <w:ilvl w:val="0"/>
          <w:numId w:val="2"/>
        </w:numPr>
        <w:tabs>
          <w:tab w:val="left" w:pos="481"/>
        </w:tabs>
        <w:kinsoku w:val="0"/>
        <w:overflowPunct w:val="0"/>
        <w:spacing w:before="28"/>
        <w:ind w:hanging="360"/>
        <w:contextualSpacing/>
      </w:pPr>
      <w:r w:rsidRPr="00C4153D">
        <w:t>Chair of the 1987 State Democratic</w:t>
      </w:r>
      <w:r w:rsidRPr="00C4153D">
        <w:rPr>
          <w:spacing w:val="-3"/>
        </w:rPr>
        <w:t xml:space="preserve"> </w:t>
      </w:r>
      <w:r w:rsidRPr="00C4153D">
        <w:t>Convention</w:t>
      </w:r>
    </w:p>
    <w:p w14:paraId="47EF0345" w14:textId="77777777" w:rsidR="00304474" w:rsidRPr="00C4153D" w:rsidRDefault="00304474" w:rsidP="00C4153D">
      <w:pPr>
        <w:pStyle w:val="ListParagraph"/>
        <w:numPr>
          <w:ilvl w:val="0"/>
          <w:numId w:val="2"/>
        </w:numPr>
        <w:tabs>
          <w:tab w:val="left" w:pos="481"/>
        </w:tabs>
        <w:kinsoku w:val="0"/>
        <w:overflowPunct w:val="0"/>
        <w:spacing w:before="29"/>
        <w:ind w:hanging="360"/>
        <w:contextualSpacing/>
      </w:pPr>
      <w:r w:rsidRPr="00C4153D">
        <w:t>Delegate to the 1984 Democratic National</w:t>
      </w:r>
      <w:r w:rsidRPr="00C4153D">
        <w:rPr>
          <w:spacing w:val="-3"/>
        </w:rPr>
        <w:t xml:space="preserve"> </w:t>
      </w:r>
      <w:r w:rsidRPr="00C4153D">
        <w:t>Convention</w:t>
      </w:r>
    </w:p>
    <w:p w14:paraId="375D4343" w14:textId="68D1BCC1" w:rsidR="00304474" w:rsidRDefault="00304474" w:rsidP="00C4153D">
      <w:pPr>
        <w:tabs>
          <w:tab w:val="left" w:pos="481"/>
        </w:tabs>
        <w:kinsoku w:val="0"/>
        <w:overflowPunct w:val="0"/>
        <w:spacing w:before="27" w:line="240" w:lineRule="auto"/>
        <w:contextualSpacing/>
        <w:rPr>
          <w:ins w:id="26" w:author="jon mills" w:date="2021-06-22T11:06:00Z"/>
          <w:rFonts w:ascii="Arial" w:hAnsi="Arial" w:cs="Arial"/>
          <w:sz w:val="24"/>
          <w:szCs w:val="24"/>
        </w:rPr>
      </w:pPr>
    </w:p>
    <w:p w14:paraId="5143352B" w14:textId="77777777" w:rsidR="00322DBD" w:rsidRPr="00C4153D" w:rsidRDefault="00322DBD" w:rsidP="00C4153D">
      <w:pPr>
        <w:tabs>
          <w:tab w:val="left" w:pos="481"/>
        </w:tabs>
        <w:kinsoku w:val="0"/>
        <w:overflowPunct w:val="0"/>
        <w:spacing w:before="27" w:line="240" w:lineRule="auto"/>
        <w:contextualSpacing/>
        <w:rPr>
          <w:rFonts w:ascii="Arial" w:hAnsi="Arial" w:cs="Arial"/>
          <w:sz w:val="24"/>
          <w:szCs w:val="24"/>
        </w:rPr>
      </w:pPr>
    </w:p>
    <w:p w14:paraId="0FEA28F9" w14:textId="5C42241A" w:rsidR="001464D0" w:rsidRDefault="001464D0" w:rsidP="00C4153D">
      <w:pPr>
        <w:pStyle w:val="Heading1"/>
        <w:kinsoku w:val="0"/>
        <w:overflowPunct w:val="0"/>
        <w:spacing w:before="92"/>
        <w:contextualSpacing/>
        <w:rPr>
          <w:u w:val="thick"/>
        </w:rPr>
      </w:pPr>
      <w:r w:rsidRPr="00C4153D">
        <w:rPr>
          <w:u w:val="thick"/>
        </w:rPr>
        <w:t>SELECTED PRESENTATIONS ON PRIVACY</w:t>
      </w:r>
    </w:p>
    <w:p w14:paraId="4BC99D80" w14:textId="17763E61" w:rsidR="00533995" w:rsidRDefault="00533995" w:rsidP="00533995"/>
    <w:p w14:paraId="2E43CF27" w14:textId="331BAEC4" w:rsidR="005476F3" w:rsidRPr="008F7593" w:rsidRDefault="005476F3" w:rsidP="005476F3">
      <w:pPr>
        <w:pStyle w:val="ListParagraph"/>
        <w:numPr>
          <w:ilvl w:val="0"/>
          <w:numId w:val="16"/>
        </w:numPr>
        <w:rPr>
          <w:highlight w:val="yellow"/>
        </w:rPr>
      </w:pPr>
      <w:r w:rsidRPr="008F7593">
        <w:rPr>
          <w:highlight w:val="yellow"/>
        </w:rPr>
        <w:t>Speaker,  International Association of Property Appraisers Annual Meeting,  Privacy and the Culture of Intrusion.    (2021)</w:t>
      </w:r>
    </w:p>
    <w:p w14:paraId="480C74A9" w14:textId="12EFC1BD" w:rsidR="005476F3" w:rsidRPr="008F7593" w:rsidRDefault="005476F3" w:rsidP="005476F3">
      <w:pPr>
        <w:pStyle w:val="ListParagraph"/>
        <w:numPr>
          <w:ilvl w:val="0"/>
          <w:numId w:val="16"/>
        </w:numPr>
        <w:rPr>
          <w:highlight w:val="yellow"/>
        </w:rPr>
      </w:pPr>
      <w:r w:rsidRPr="008F7593">
        <w:rPr>
          <w:highlight w:val="yellow"/>
        </w:rPr>
        <w:t>TMPL          (2022)</w:t>
      </w:r>
    </w:p>
    <w:p w14:paraId="12E81C65" w14:textId="4ABD3858" w:rsidR="005476F3" w:rsidRPr="008F7593" w:rsidRDefault="005476F3" w:rsidP="005476F3">
      <w:pPr>
        <w:pStyle w:val="ListParagraph"/>
        <w:numPr>
          <w:ilvl w:val="0"/>
          <w:numId w:val="16"/>
        </w:numPr>
        <w:rPr>
          <w:highlight w:val="yellow"/>
        </w:rPr>
      </w:pPr>
      <w:r w:rsidRPr="008F7593">
        <w:rPr>
          <w:highlight w:val="yellow"/>
        </w:rPr>
        <w:t xml:space="preserve">Oak Hammock,      The Supreme </w:t>
      </w:r>
      <w:proofErr w:type="gramStart"/>
      <w:r w:rsidRPr="008F7593">
        <w:rPr>
          <w:highlight w:val="yellow"/>
        </w:rPr>
        <w:t>Court</w:t>
      </w:r>
      <w:proofErr w:type="gramEnd"/>
      <w:r w:rsidRPr="008F7593">
        <w:rPr>
          <w:highlight w:val="yellow"/>
        </w:rPr>
        <w:t xml:space="preserve"> and Abortion 2021</w:t>
      </w:r>
    </w:p>
    <w:p w14:paraId="58276043" w14:textId="41CC9FDC" w:rsidR="005476F3" w:rsidRPr="008F7593" w:rsidRDefault="005476F3" w:rsidP="005476F3">
      <w:pPr>
        <w:pStyle w:val="ListParagraph"/>
        <w:numPr>
          <w:ilvl w:val="0"/>
          <w:numId w:val="16"/>
        </w:numPr>
        <w:rPr>
          <w:highlight w:val="yellow"/>
        </w:rPr>
      </w:pPr>
      <w:r w:rsidRPr="008F7593">
        <w:rPr>
          <w:highlight w:val="yellow"/>
        </w:rPr>
        <w:t>NextEra,  CL</w:t>
      </w:r>
      <w:r w:rsidR="008F7593" w:rsidRPr="008F7593">
        <w:rPr>
          <w:highlight w:val="yellow"/>
        </w:rPr>
        <w:t>E</w:t>
      </w:r>
      <w:r w:rsidRPr="008F7593">
        <w:rPr>
          <w:highlight w:val="yellow"/>
        </w:rPr>
        <w:t xml:space="preserve">  Presentation to Attorneys ,  The Modern Data </w:t>
      </w:r>
      <w:proofErr w:type="gramStart"/>
      <w:r w:rsidRPr="008F7593">
        <w:rPr>
          <w:highlight w:val="yellow"/>
        </w:rPr>
        <w:t>Breach</w:t>
      </w:r>
      <w:proofErr w:type="gramEnd"/>
      <w:r w:rsidRPr="008F7593">
        <w:rPr>
          <w:highlight w:val="yellow"/>
        </w:rPr>
        <w:t xml:space="preserve"> and Responses , </w:t>
      </w:r>
      <w:r w:rsidR="008F7593" w:rsidRPr="008F7593">
        <w:rPr>
          <w:highlight w:val="yellow"/>
        </w:rPr>
        <w:t xml:space="preserve"> 2021</w:t>
      </w:r>
      <w:r w:rsidRPr="008F7593">
        <w:rPr>
          <w:highlight w:val="yellow"/>
        </w:rPr>
        <w:t xml:space="preserve"> </w:t>
      </w:r>
    </w:p>
    <w:p w14:paraId="706FDE5F" w14:textId="77777777" w:rsidR="00533995" w:rsidRPr="00533995" w:rsidRDefault="00533995" w:rsidP="00533995"/>
    <w:p w14:paraId="7DCA8E28" w14:textId="1FAAFD97" w:rsidR="00533995" w:rsidRDefault="00533995" w:rsidP="00C4153D">
      <w:pPr>
        <w:pStyle w:val="ListParagraph"/>
        <w:numPr>
          <w:ilvl w:val="0"/>
          <w:numId w:val="1"/>
        </w:numPr>
        <w:tabs>
          <w:tab w:val="left" w:pos="481"/>
        </w:tabs>
        <w:kinsoku w:val="0"/>
        <w:overflowPunct w:val="0"/>
        <w:spacing w:before="149"/>
        <w:ind w:right="239" w:hanging="360"/>
        <w:contextualSpacing/>
      </w:pPr>
      <w:r>
        <w:t xml:space="preserve">Technology, </w:t>
      </w:r>
      <w:proofErr w:type="gramStart"/>
      <w:r>
        <w:t>Media</w:t>
      </w:r>
      <w:proofErr w:type="gramEnd"/>
      <w:r>
        <w:t xml:space="preserve"> and Privacy Law Conference: The Implications for Public Health and Safety . Chaired session Medical Data, Surveillance, and the Pandemic. (March 19,2021)</w:t>
      </w:r>
    </w:p>
    <w:p w14:paraId="43F29A36" w14:textId="0EB2D60E" w:rsidR="00322DBD" w:rsidRDefault="00322DBD" w:rsidP="00C4153D">
      <w:pPr>
        <w:pStyle w:val="ListParagraph"/>
        <w:numPr>
          <w:ilvl w:val="0"/>
          <w:numId w:val="1"/>
        </w:numPr>
        <w:tabs>
          <w:tab w:val="left" w:pos="481"/>
        </w:tabs>
        <w:kinsoku w:val="0"/>
        <w:overflowPunct w:val="0"/>
        <w:spacing w:before="149"/>
        <w:ind w:right="239" w:hanging="360"/>
        <w:contextualSpacing/>
      </w:pPr>
      <w:r>
        <w:t>Legal and Policy Impacts of the Pandemic- A Global Perspective. Presentation on Privacy and the Pandemic- A Culture of Intrusion.  (July 6, 2020)</w:t>
      </w:r>
    </w:p>
    <w:p w14:paraId="2532A4D0" w14:textId="44EFF0B8" w:rsidR="001464D0" w:rsidRPr="00C4153D" w:rsidRDefault="001464D0" w:rsidP="00C4153D">
      <w:pPr>
        <w:pStyle w:val="ListParagraph"/>
        <w:numPr>
          <w:ilvl w:val="0"/>
          <w:numId w:val="1"/>
        </w:numPr>
        <w:tabs>
          <w:tab w:val="left" w:pos="481"/>
        </w:tabs>
        <w:kinsoku w:val="0"/>
        <w:overflowPunct w:val="0"/>
        <w:spacing w:before="149"/>
        <w:ind w:right="239" w:hanging="360"/>
        <w:contextualSpacing/>
      </w:pPr>
      <w:r w:rsidRPr="00C4153D">
        <w:t>Workshop</w:t>
      </w:r>
      <w:r w:rsidRPr="00C4153D">
        <w:rPr>
          <w:spacing w:val="-6"/>
        </w:rPr>
        <w:t xml:space="preserve"> </w:t>
      </w:r>
      <w:r w:rsidRPr="00C4153D">
        <w:t>Moderator</w:t>
      </w:r>
      <w:r w:rsidRPr="00C4153D">
        <w:rPr>
          <w:spacing w:val="-6"/>
        </w:rPr>
        <w:t xml:space="preserve"> </w:t>
      </w:r>
      <w:r w:rsidRPr="00C4153D">
        <w:t>on</w:t>
      </w:r>
      <w:r w:rsidRPr="00C4153D">
        <w:rPr>
          <w:spacing w:val="-6"/>
        </w:rPr>
        <w:t xml:space="preserve"> </w:t>
      </w:r>
      <w:r w:rsidRPr="00C4153D">
        <w:t>Constitutional</w:t>
      </w:r>
      <w:r w:rsidRPr="00C4153D">
        <w:rPr>
          <w:spacing w:val="-6"/>
        </w:rPr>
        <w:t xml:space="preserve"> </w:t>
      </w:r>
      <w:r w:rsidRPr="00C4153D">
        <w:t>Law</w:t>
      </w:r>
      <w:r w:rsidRPr="00C4153D">
        <w:rPr>
          <w:spacing w:val="-6"/>
        </w:rPr>
        <w:t xml:space="preserve"> </w:t>
      </w:r>
      <w:r w:rsidRPr="00C4153D">
        <w:t>titled</w:t>
      </w:r>
      <w:r w:rsidRPr="00C4153D">
        <w:rPr>
          <w:spacing w:val="-7"/>
        </w:rPr>
        <w:t xml:space="preserve"> </w:t>
      </w:r>
      <w:r w:rsidRPr="00C4153D">
        <w:t>Free</w:t>
      </w:r>
      <w:r w:rsidRPr="00C4153D">
        <w:rPr>
          <w:spacing w:val="-6"/>
        </w:rPr>
        <w:t xml:space="preserve"> </w:t>
      </w:r>
      <w:r w:rsidRPr="00C4153D">
        <w:t>Speech:</w:t>
      </w:r>
      <w:r w:rsidRPr="00C4153D">
        <w:rPr>
          <w:spacing w:val="-6"/>
        </w:rPr>
        <w:t xml:space="preserve"> </w:t>
      </w:r>
      <w:r w:rsidRPr="00C4153D">
        <w:t>The</w:t>
      </w:r>
      <w:r w:rsidRPr="00C4153D">
        <w:rPr>
          <w:spacing w:val="-6"/>
        </w:rPr>
        <w:t xml:space="preserve"> </w:t>
      </w:r>
      <w:r w:rsidRPr="00C4153D">
        <w:t>Philosophical</w:t>
      </w:r>
      <w:r w:rsidRPr="00C4153D">
        <w:rPr>
          <w:spacing w:val="-6"/>
        </w:rPr>
        <w:t xml:space="preserve"> </w:t>
      </w:r>
      <w:r w:rsidRPr="00C4153D">
        <w:t>Underpinnings, Southeastern</w:t>
      </w:r>
      <w:r w:rsidRPr="00C4153D">
        <w:rPr>
          <w:spacing w:val="-4"/>
        </w:rPr>
        <w:t xml:space="preserve"> </w:t>
      </w:r>
      <w:r w:rsidRPr="00C4153D">
        <w:t>Association</w:t>
      </w:r>
      <w:r w:rsidRPr="00C4153D">
        <w:rPr>
          <w:spacing w:val="-4"/>
        </w:rPr>
        <w:t xml:space="preserve"> </w:t>
      </w:r>
      <w:r w:rsidRPr="00C4153D">
        <w:t>of</w:t>
      </w:r>
      <w:r w:rsidRPr="00C4153D">
        <w:rPr>
          <w:spacing w:val="-4"/>
        </w:rPr>
        <w:t xml:space="preserve"> </w:t>
      </w:r>
      <w:r w:rsidRPr="00C4153D">
        <w:t>Law</w:t>
      </w:r>
      <w:r w:rsidRPr="00C4153D">
        <w:rPr>
          <w:spacing w:val="-4"/>
        </w:rPr>
        <w:t xml:space="preserve"> </w:t>
      </w:r>
      <w:r w:rsidRPr="00C4153D">
        <w:t>Schools</w:t>
      </w:r>
      <w:r w:rsidRPr="00C4153D">
        <w:rPr>
          <w:spacing w:val="-4"/>
        </w:rPr>
        <w:t xml:space="preserve"> </w:t>
      </w:r>
      <w:r w:rsidRPr="00C4153D">
        <w:t>2015</w:t>
      </w:r>
      <w:r w:rsidRPr="00C4153D">
        <w:rPr>
          <w:spacing w:val="-4"/>
        </w:rPr>
        <w:t xml:space="preserve"> </w:t>
      </w:r>
      <w:r w:rsidRPr="00C4153D">
        <w:t>Annual</w:t>
      </w:r>
      <w:r w:rsidRPr="00C4153D">
        <w:rPr>
          <w:spacing w:val="-6"/>
        </w:rPr>
        <w:t xml:space="preserve"> </w:t>
      </w:r>
      <w:r w:rsidRPr="00C4153D">
        <w:t>Meeting,</w:t>
      </w:r>
      <w:r w:rsidRPr="00C4153D">
        <w:rPr>
          <w:spacing w:val="-4"/>
        </w:rPr>
        <w:t xml:space="preserve"> </w:t>
      </w:r>
      <w:r w:rsidRPr="00C4153D">
        <w:t>Boca</w:t>
      </w:r>
      <w:r w:rsidRPr="00C4153D">
        <w:rPr>
          <w:spacing w:val="-4"/>
        </w:rPr>
        <w:t xml:space="preserve"> </w:t>
      </w:r>
      <w:r w:rsidRPr="00C4153D">
        <w:t>Raton</w:t>
      </w:r>
      <w:r w:rsidRPr="00C4153D">
        <w:rPr>
          <w:spacing w:val="-4"/>
        </w:rPr>
        <w:t xml:space="preserve"> </w:t>
      </w:r>
      <w:r w:rsidRPr="00C4153D">
        <w:t>FL</w:t>
      </w:r>
      <w:r w:rsidRPr="00C4153D">
        <w:rPr>
          <w:spacing w:val="-4"/>
        </w:rPr>
        <w:t xml:space="preserve"> </w:t>
      </w:r>
      <w:r w:rsidRPr="00C4153D">
        <w:t>(July</w:t>
      </w:r>
      <w:r w:rsidRPr="00C4153D">
        <w:rPr>
          <w:spacing w:val="-4"/>
        </w:rPr>
        <w:t xml:space="preserve"> </w:t>
      </w:r>
      <w:r w:rsidRPr="00C4153D">
        <w:t>27,</w:t>
      </w:r>
      <w:r w:rsidRPr="00C4153D">
        <w:rPr>
          <w:spacing w:val="-4"/>
        </w:rPr>
        <w:t xml:space="preserve"> </w:t>
      </w:r>
      <w:r w:rsidRPr="00C4153D">
        <w:t>2015)</w:t>
      </w:r>
    </w:p>
    <w:p w14:paraId="22E97690" w14:textId="77777777" w:rsidR="001464D0" w:rsidRPr="00C4153D" w:rsidRDefault="001464D0" w:rsidP="00C4153D">
      <w:pPr>
        <w:pStyle w:val="ListParagraph"/>
        <w:numPr>
          <w:ilvl w:val="0"/>
          <w:numId w:val="1"/>
        </w:numPr>
        <w:tabs>
          <w:tab w:val="left" w:pos="481"/>
        </w:tabs>
        <w:kinsoku w:val="0"/>
        <w:overflowPunct w:val="0"/>
        <w:spacing w:before="4"/>
        <w:ind w:right="666" w:hanging="360"/>
        <w:contextualSpacing/>
        <w:rPr>
          <w:i/>
          <w:iCs/>
        </w:rPr>
      </w:pPr>
      <w:r w:rsidRPr="00C4153D">
        <w:t>Invited Panelist, 3</w:t>
      </w:r>
      <w:r w:rsidRPr="00C4153D">
        <w:rPr>
          <w:vertAlign w:val="superscript"/>
        </w:rPr>
        <w:t>rd</w:t>
      </w:r>
      <w:r w:rsidRPr="00C4153D">
        <w:t xml:space="preserve"> Annual Privacy Discussion Forum, University of Paris I, Sorbonne-France (June 29-30, 2015). Presentation on </w:t>
      </w:r>
      <w:r w:rsidRPr="00C4153D">
        <w:rPr>
          <w:i/>
          <w:iCs/>
        </w:rPr>
        <w:t>the Law of Cybersecurity and Data</w:t>
      </w:r>
      <w:r w:rsidRPr="00C4153D">
        <w:rPr>
          <w:i/>
          <w:iCs/>
          <w:spacing w:val="-20"/>
        </w:rPr>
        <w:t xml:space="preserve"> </w:t>
      </w:r>
      <w:r w:rsidRPr="00C4153D">
        <w:rPr>
          <w:i/>
          <w:iCs/>
        </w:rPr>
        <w:t>Breaches</w:t>
      </w:r>
    </w:p>
    <w:p w14:paraId="71763239" w14:textId="77777777" w:rsidR="001464D0" w:rsidRPr="00C4153D" w:rsidRDefault="001464D0" w:rsidP="00C4153D">
      <w:pPr>
        <w:pStyle w:val="ListParagraph"/>
        <w:numPr>
          <w:ilvl w:val="0"/>
          <w:numId w:val="1"/>
        </w:numPr>
        <w:tabs>
          <w:tab w:val="left" w:pos="481"/>
        </w:tabs>
        <w:kinsoku w:val="0"/>
        <w:overflowPunct w:val="0"/>
        <w:spacing w:before="4"/>
        <w:ind w:right="968" w:hanging="360"/>
        <w:contextualSpacing/>
      </w:pPr>
      <w:r w:rsidRPr="00C4153D">
        <w:t>Invited Panelist, 8</w:t>
      </w:r>
      <w:r w:rsidRPr="00C4153D">
        <w:rPr>
          <w:vertAlign w:val="superscript"/>
        </w:rPr>
        <w:t>th</w:t>
      </w:r>
      <w:r w:rsidRPr="00C4153D">
        <w:t xml:space="preserve"> Annual Privacy Law Scholars Conference, organized by the George Washington</w:t>
      </w:r>
      <w:r w:rsidRPr="00C4153D">
        <w:rPr>
          <w:spacing w:val="-5"/>
        </w:rPr>
        <w:t xml:space="preserve"> </w:t>
      </w:r>
      <w:r w:rsidRPr="00C4153D">
        <w:t>University</w:t>
      </w:r>
      <w:r w:rsidRPr="00C4153D">
        <w:rPr>
          <w:spacing w:val="-5"/>
        </w:rPr>
        <w:t xml:space="preserve"> </w:t>
      </w:r>
      <w:r w:rsidRPr="00C4153D">
        <w:t>Law</w:t>
      </w:r>
      <w:r w:rsidRPr="00C4153D">
        <w:rPr>
          <w:spacing w:val="-5"/>
        </w:rPr>
        <w:t xml:space="preserve"> </w:t>
      </w:r>
      <w:r w:rsidRPr="00C4153D">
        <w:t>School</w:t>
      </w:r>
      <w:r w:rsidRPr="00C4153D">
        <w:rPr>
          <w:spacing w:val="-5"/>
        </w:rPr>
        <w:t xml:space="preserve"> </w:t>
      </w:r>
      <w:r w:rsidRPr="00C4153D">
        <w:t>and</w:t>
      </w:r>
      <w:r w:rsidRPr="00C4153D">
        <w:rPr>
          <w:spacing w:val="-5"/>
        </w:rPr>
        <w:t xml:space="preserve"> </w:t>
      </w:r>
      <w:r w:rsidRPr="00C4153D">
        <w:t>the</w:t>
      </w:r>
      <w:r w:rsidRPr="00C4153D">
        <w:rPr>
          <w:spacing w:val="-5"/>
        </w:rPr>
        <w:t xml:space="preserve"> </w:t>
      </w:r>
      <w:r w:rsidRPr="00C4153D">
        <w:t>Berkeley</w:t>
      </w:r>
      <w:r w:rsidRPr="00C4153D">
        <w:rPr>
          <w:spacing w:val="-5"/>
        </w:rPr>
        <w:t xml:space="preserve"> </w:t>
      </w:r>
      <w:r w:rsidRPr="00C4153D">
        <w:t>Center</w:t>
      </w:r>
      <w:r w:rsidRPr="00C4153D">
        <w:rPr>
          <w:spacing w:val="-5"/>
        </w:rPr>
        <w:t xml:space="preserve"> </w:t>
      </w:r>
      <w:r w:rsidRPr="00C4153D">
        <w:t>for</w:t>
      </w:r>
      <w:r w:rsidRPr="00C4153D">
        <w:rPr>
          <w:spacing w:val="-5"/>
        </w:rPr>
        <w:t xml:space="preserve"> </w:t>
      </w:r>
      <w:r w:rsidRPr="00C4153D">
        <w:t>Law</w:t>
      </w:r>
      <w:r w:rsidRPr="00C4153D">
        <w:rPr>
          <w:spacing w:val="-5"/>
        </w:rPr>
        <w:t xml:space="preserve"> </w:t>
      </w:r>
      <w:r w:rsidRPr="00C4153D">
        <w:t>&amp;</w:t>
      </w:r>
      <w:r w:rsidRPr="00C4153D">
        <w:rPr>
          <w:spacing w:val="-5"/>
        </w:rPr>
        <w:t xml:space="preserve"> </w:t>
      </w:r>
      <w:r w:rsidRPr="00C4153D">
        <w:t>Technology,</w:t>
      </w:r>
      <w:r w:rsidRPr="00C4153D">
        <w:rPr>
          <w:spacing w:val="-5"/>
        </w:rPr>
        <w:t xml:space="preserve"> </w:t>
      </w:r>
      <w:r w:rsidRPr="00C4153D">
        <w:t>UCLA- Berkeley CA (June 4-5,</w:t>
      </w:r>
      <w:r w:rsidRPr="00C4153D">
        <w:rPr>
          <w:spacing w:val="-1"/>
        </w:rPr>
        <w:t xml:space="preserve"> </w:t>
      </w:r>
      <w:r w:rsidRPr="00C4153D">
        <w:t>2015)</w:t>
      </w:r>
    </w:p>
    <w:p w14:paraId="5E71B296" w14:textId="77777777" w:rsidR="001464D0" w:rsidRPr="00C4153D" w:rsidRDefault="001464D0" w:rsidP="00C4153D">
      <w:pPr>
        <w:pStyle w:val="ListParagraph"/>
        <w:numPr>
          <w:ilvl w:val="0"/>
          <w:numId w:val="1"/>
        </w:numPr>
        <w:tabs>
          <w:tab w:val="left" w:pos="481"/>
        </w:tabs>
        <w:kinsoku w:val="0"/>
        <w:overflowPunct w:val="0"/>
        <w:spacing w:before="7"/>
        <w:ind w:right="653" w:hanging="360"/>
        <w:contextualSpacing/>
      </w:pPr>
      <w:r w:rsidRPr="00C4153D">
        <w:t>Panelist,</w:t>
      </w:r>
      <w:r w:rsidRPr="00C4153D">
        <w:rPr>
          <w:spacing w:val="-6"/>
        </w:rPr>
        <w:t xml:space="preserve"> </w:t>
      </w:r>
      <w:r w:rsidRPr="00C4153D">
        <w:t>Daily</w:t>
      </w:r>
      <w:r w:rsidRPr="00C4153D">
        <w:rPr>
          <w:spacing w:val="-6"/>
        </w:rPr>
        <w:t xml:space="preserve"> </w:t>
      </w:r>
      <w:r w:rsidRPr="00C4153D">
        <w:t>Business</w:t>
      </w:r>
      <w:r w:rsidRPr="00C4153D">
        <w:rPr>
          <w:spacing w:val="-6"/>
        </w:rPr>
        <w:t xml:space="preserve"> </w:t>
      </w:r>
      <w:r w:rsidRPr="00C4153D">
        <w:t>Review’s</w:t>
      </w:r>
      <w:r w:rsidRPr="00C4153D">
        <w:rPr>
          <w:spacing w:val="-6"/>
        </w:rPr>
        <w:t xml:space="preserve"> </w:t>
      </w:r>
      <w:r w:rsidRPr="00C4153D">
        <w:t>Corporate</w:t>
      </w:r>
      <w:r w:rsidRPr="00C4153D">
        <w:rPr>
          <w:spacing w:val="-6"/>
        </w:rPr>
        <w:t xml:space="preserve"> </w:t>
      </w:r>
      <w:r w:rsidRPr="00C4153D">
        <w:t>Counsel</w:t>
      </w:r>
      <w:r w:rsidRPr="00C4153D">
        <w:rPr>
          <w:spacing w:val="-6"/>
        </w:rPr>
        <w:t xml:space="preserve"> </w:t>
      </w:r>
      <w:r w:rsidRPr="00C4153D">
        <w:t>Summit</w:t>
      </w:r>
      <w:r w:rsidRPr="00C4153D">
        <w:rPr>
          <w:spacing w:val="-6"/>
        </w:rPr>
        <w:t xml:space="preserve"> </w:t>
      </w:r>
      <w:r w:rsidRPr="00C4153D">
        <w:t>on</w:t>
      </w:r>
      <w:r w:rsidRPr="00C4153D">
        <w:rPr>
          <w:spacing w:val="-6"/>
        </w:rPr>
        <w:t xml:space="preserve"> </w:t>
      </w:r>
      <w:r w:rsidRPr="00C4153D">
        <w:t>Cyber</w:t>
      </w:r>
      <w:r w:rsidRPr="00C4153D">
        <w:rPr>
          <w:spacing w:val="-6"/>
        </w:rPr>
        <w:t xml:space="preserve"> </w:t>
      </w:r>
      <w:r w:rsidRPr="00C4153D">
        <w:t>Security</w:t>
      </w:r>
      <w:r w:rsidRPr="00C4153D">
        <w:rPr>
          <w:spacing w:val="-6"/>
        </w:rPr>
        <w:t xml:space="preserve"> </w:t>
      </w:r>
      <w:r w:rsidRPr="00C4153D">
        <w:t>and</w:t>
      </w:r>
      <w:r w:rsidRPr="00C4153D">
        <w:rPr>
          <w:spacing w:val="-6"/>
        </w:rPr>
        <w:t xml:space="preserve"> </w:t>
      </w:r>
      <w:r w:rsidRPr="00C4153D">
        <w:t>Privacy, Miami FL (May 15,</w:t>
      </w:r>
      <w:r w:rsidRPr="00C4153D">
        <w:rPr>
          <w:spacing w:val="-1"/>
        </w:rPr>
        <w:t xml:space="preserve"> </w:t>
      </w:r>
      <w:r w:rsidRPr="00C4153D">
        <w:t>2015)</w:t>
      </w:r>
    </w:p>
    <w:p w14:paraId="4ADD0453" w14:textId="77777777" w:rsidR="001464D0" w:rsidRPr="00C4153D" w:rsidRDefault="001464D0" w:rsidP="00C4153D">
      <w:pPr>
        <w:pStyle w:val="ListParagraph"/>
        <w:numPr>
          <w:ilvl w:val="0"/>
          <w:numId w:val="1"/>
        </w:numPr>
        <w:tabs>
          <w:tab w:val="left" w:pos="481"/>
        </w:tabs>
        <w:kinsoku w:val="0"/>
        <w:overflowPunct w:val="0"/>
        <w:spacing w:before="4"/>
        <w:ind w:right="634" w:hanging="360"/>
        <w:contextualSpacing/>
      </w:pPr>
      <w:r w:rsidRPr="00C4153D">
        <w:t>Presenter</w:t>
      </w:r>
      <w:r w:rsidRPr="00C4153D">
        <w:rPr>
          <w:spacing w:val="-4"/>
        </w:rPr>
        <w:t xml:space="preserve"> </w:t>
      </w:r>
      <w:r w:rsidRPr="00C4153D">
        <w:t>on</w:t>
      </w:r>
      <w:r w:rsidRPr="00C4153D">
        <w:rPr>
          <w:spacing w:val="-4"/>
        </w:rPr>
        <w:t xml:space="preserve"> </w:t>
      </w:r>
      <w:r w:rsidRPr="00C4153D">
        <w:t>Privacy</w:t>
      </w:r>
      <w:r w:rsidRPr="00C4153D">
        <w:rPr>
          <w:spacing w:val="-4"/>
        </w:rPr>
        <w:t xml:space="preserve"> </w:t>
      </w:r>
      <w:r w:rsidRPr="00C4153D">
        <w:t>in</w:t>
      </w:r>
      <w:r w:rsidRPr="00C4153D">
        <w:rPr>
          <w:spacing w:val="-4"/>
        </w:rPr>
        <w:t xml:space="preserve"> </w:t>
      </w:r>
      <w:r w:rsidRPr="00C4153D">
        <w:t>the</w:t>
      </w:r>
      <w:r w:rsidRPr="00C4153D">
        <w:rPr>
          <w:spacing w:val="-4"/>
        </w:rPr>
        <w:t xml:space="preserve"> </w:t>
      </w:r>
      <w:r w:rsidRPr="00C4153D">
        <w:t>New</w:t>
      </w:r>
      <w:r w:rsidRPr="00C4153D">
        <w:rPr>
          <w:spacing w:val="-4"/>
        </w:rPr>
        <w:t xml:space="preserve"> </w:t>
      </w:r>
      <w:r w:rsidRPr="00C4153D">
        <w:t>Media</w:t>
      </w:r>
      <w:r w:rsidRPr="00C4153D">
        <w:rPr>
          <w:spacing w:val="-4"/>
        </w:rPr>
        <w:t xml:space="preserve"> </w:t>
      </w:r>
      <w:r w:rsidRPr="00C4153D">
        <w:t>Age</w:t>
      </w:r>
      <w:r w:rsidRPr="00C4153D">
        <w:rPr>
          <w:spacing w:val="-4"/>
        </w:rPr>
        <w:t xml:space="preserve"> </w:t>
      </w:r>
      <w:r w:rsidRPr="00C4153D">
        <w:t>at</w:t>
      </w:r>
      <w:r w:rsidRPr="00C4153D">
        <w:rPr>
          <w:spacing w:val="-4"/>
        </w:rPr>
        <w:t xml:space="preserve"> </w:t>
      </w:r>
      <w:r w:rsidRPr="00C4153D">
        <w:t>the</w:t>
      </w:r>
      <w:r w:rsidRPr="00C4153D">
        <w:rPr>
          <w:spacing w:val="-4"/>
        </w:rPr>
        <w:t xml:space="preserve"> </w:t>
      </w:r>
      <w:r w:rsidRPr="00C4153D">
        <w:t>Eighth</w:t>
      </w:r>
      <w:r w:rsidRPr="00C4153D">
        <w:rPr>
          <w:spacing w:val="-4"/>
        </w:rPr>
        <w:t xml:space="preserve"> </w:t>
      </w:r>
      <w:r w:rsidRPr="00C4153D">
        <w:t>Judicial</w:t>
      </w:r>
      <w:r w:rsidRPr="00C4153D">
        <w:rPr>
          <w:spacing w:val="-4"/>
        </w:rPr>
        <w:t xml:space="preserve"> </w:t>
      </w:r>
      <w:r w:rsidRPr="00C4153D">
        <w:t>Circuit</w:t>
      </w:r>
      <w:r w:rsidRPr="00C4153D">
        <w:rPr>
          <w:spacing w:val="-4"/>
        </w:rPr>
        <w:t xml:space="preserve"> </w:t>
      </w:r>
      <w:r w:rsidRPr="00C4153D">
        <w:t>Bar</w:t>
      </w:r>
      <w:r w:rsidRPr="00C4153D">
        <w:rPr>
          <w:spacing w:val="-4"/>
        </w:rPr>
        <w:t xml:space="preserve"> </w:t>
      </w:r>
      <w:r w:rsidRPr="00C4153D">
        <w:t>Association,</w:t>
      </w:r>
      <w:r w:rsidRPr="00C4153D">
        <w:rPr>
          <w:spacing w:val="-4"/>
        </w:rPr>
        <w:t xml:space="preserve"> </w:t>
      </w:r>
      <w:r w:rsidRPr="00C4153D">
        <w:t>Inc. Luncheon, Gainesville FL (May 8,</w:t>
      </w:r>
      <w:r w:rsidRPr="00C4153D">
        <w:rPr>
          <w:spacing w:val="-2"/>
        </w:rPr>
        <w:t xml:space="preserve"> </w:t>
      </w:r>
      <w:r w:rsidRPr="00C4153D">
        <w:t>2015)</w:t>
      </w:r>
    </w:p>
    <w:p w14:paraId="1BFBCA35" w14:textId="77777777" w:rsidR="001464D0" w:rsidRPr="00C4153D" w:rsidRDefault="001464D0" w:rsidP="00C4153D">
      <w:pPr>
        <w:pStyle w:val="ListParagraph"/>
        <w:numPr>
          <w:ilvl w:val="0"/>
          <w:numId w:val="1"/>
        </w:numPr>
        <w:tabs>
          <w:tab w:val="left" w:pos="481"/>
        </w:tabs>
        <w:kinsoku w:val="0"/>
        <w:overflowPunct w:val="0"/>
        <w:spacing w:before="4"/>
        <w:ind w:right="237" w:hanging="360"/>
        <w:contextualSpacing/>
        <w:rPr>
          <w:color w:val="000000"/>
        </w:rPr>
      </w:pPr>
      <w:r w:rsidRPr="00C4153D">
        <w:t>Podcast Interview with Jasmine McNealy on Privacy in the New Media Age for New Books in Technology Program, Published online in May 2015 at</w:t>
      </w:r>
      <w:r w:rsidRPr="00C4153D">
        <w:rPr>
          <w:color w:val="0000FF"/>
          <w:u w:val="single"/>
        </w:rPr>
        <w:t xml:space="preserve"> </w:t>
      </w:r>
      <w:hyperlink r:id="rId11" w:history="1">
        <w:r w:rsidRPr="00C4153D">
          <w:rPr>
            <w:color w:val="0000FF"/>
            <w:spacing w:val="-1"/>
            <w:u w:val="single"/>
          </w:rPr>
          <w:t>http://newbooksintechnology.com/2015/05/25/jon-l-mills-privacy-in-the-new-media-age-university-</w:t>
        </w:r>
      </w:hyperlink>
      <w:r w:rsidRPr="00C4153D">
        <w:rPr>
          <w:color w:val="0000FF"/>
          <w:spacing w:val="-1"/>
          <w:u w:val="single"/>
        </w:rPr>
        <w:t xml:space="preserve"> </w:t>
      </w:r>
      <w:r w:rsidRPr="00C4153D">
        <w:rPr>
          <w:color w:val="0000FF"/>
          <w:u w:val="single"/>
        </w:rPr>
        <w:t>press-of-florida-2015/</w:t>
      </w:r>
      <w:r w:rsidRPr="00C4153D">
        <w:rPr>
          <w:color w:val="0000FF"/>
        </w:rPr>
        <w:t xml:space="preserve"> </w:t>
      </w:r>
      <w:r w:rsidRPr="00C4153D">
        <w:rPr>
          <w:color w:val="000000"/>
        </w:rPr>
        <w:t>(April 24, 2015)</w:t>
      </w:r>
    </w:p>
    <w:p w14:paraId="258915DE" w14:textId="77777777" w:rsidR="001464D0" w:rsidRPr="00C4153D" w:rsidRDefault="001464D0" w:rsidP="00C4153D">
      <w:pPr>
        <w:pStyle w:val="ListParagraph"/>
        <w:numPr>
          <w:ilvl w:val="0"/>
          <w:numId w:val="1"/>
        </w:numPr>
        <w:tabs>
          <w:tab w:val="left" w:pos="481"/>
        </w:tabs>
        <w:kinsoku w:val="0"/>
        <w:overflowPunct w:val="0"/>
        <w:ind w:right="143" w:hanging="360"/>
        <w:contextualSpacing/>
      </w:pPr>
      <w:r w:rsidRPr="00C4153D">
        <w:t>Co-chair</w:t>
      </w:r>
      <w:r w:rsidRPr="00C4153D">
        <w:rPr>
          <w:spacing w:val="-4"/>
        </w:rPr>
        <w:t xml:space="preserve"> </w:t>
      </w:r>
      <w:r w:rsidRPr="00C4153D">
        <w:t>on</w:t>
      </w:r>
      <w:r w:rsidRPr="00C4153D">
        <w:rPr>
          <w:spacing w:val="-4"/>
        </w:rPr>
        <w:t xml:space="preserve"> </w:t>
      </w:r>
      <w:r w:rsidRPr="00C4153D">
        <w:t>a</w:t>
      </w:r>
      <w:r w:rsidRPr="00C4153D">
        <w:rPr>
          <w:spacing w:val="-4"/>
        </w:rPr>
        <w:t xml:space="preserve"> </w:t>
      </w:r>
      <w:r w:rsidRPr="00C4153D">
        <w:t>panel</w:t>
      </w:r>
      <w:r w:rsidRPr="00C4153D">
        <w:rPr>
          <w:spacing w:val="-4"/>
        </w:rPr>
        <w:t xml:space="preserve"> </w:t>
      </w:r>
      <w:r w:rsidRPr="00C4153D">
        <w:t>titled</w:t>
      </w:r>
      <w:r w:rsidRPr="00C4153D">
        <w:rPr>
          <w:spacing w:val="-4"/>
        </w:rPr>
        <w:t xml:space="preserve"> </w:t>
      </w:r>
      <w:r w:rsidRPr="00C4153D">
        <w:t>“The</w:t>
      </w:r>
      <w:r w:rsidRPr="00C4153D">
        <w:rPr>
          <w:spacing w:val="-4"/>
        </w:rPr>
        <w:t xml:space="preserve"> </w:t>
      </w:r>
      <w:r w:rsidRPr="00C4153D">
        <w:t>New</w:t>
      </w:r>
      <w:r w:rsidRPr="00C4153D">
        <w:rPr>
          <w:spacing w:val="-4"/>
        </w:rPr>
        <w:t xml:space="preserve"> </w:t>
      </w:r>
      <w:r w:rsidRPr="00C4153D">
        <w:t>Media</w:t>
      </w:r>
      <w:r w:rsidRPr="00C4153D">
        <w:rPr>
          <w:spacing w:val="-4"/>
        </w:rPr>
        <w:t xml:space="preserve"> </w:t>
      </w:r>
      <w:r w:rsidRPr="00C4153D">
        <w:t>as</w:t>
      </w:r>
      <w:r w:rsidRPr="00C4153D">
        <w:rPr>
          <w:spacing w:val="-4"/>
        </w:rPr>
        <w:t xml:space="preserve"> </w:t>
      </w:r>
      <w:r w:rsidRPr="00C4153D">
        <w:t>an</w:t>
      </w:r>
      <w:r w:rsidRPr="00C4153D">
        <w:rPr>
          <w:spacing w:val="-4"/>
        </w:rPr>
        <w:t xml:space="preserve"> </w:t>
      </w:r>
      <w:r w:rsidRPr="00C4153D">
        <w:t>Advocate</w:t>
      </w:r>
      <w:r w:rsidRPr="00C4153D">
        <w:rPr>
          <w:spacing w:val="-4"/>
        </w:rPr>
        <w:t xml:space="preserve"> </w:t>
      </w:r>
      <w:r w:rsidRPr="00C4153D">
        <w:t>for</w:t>
      </w:r>
      <w:r w:rsidRPr="00C4153D">
        <w:rPr>
          <w:spacing w:val="-4"/>
        </w:rPr>
        <w:t xml:space="preserve"> </w:t>
      </w:r>
      <w:r w:rsidRPr="00C4153D">
        <w:t>Human</w:t>
      </w:r>
      <w:r w:rsidRPr="00C4153D">
        <w:rPr>
          <w:spacing w:val="-4"/>
        </w:rPr>
        <w:t xml:space="preserve"> </w:t>
      </w:r>
      <w:r w:rsidRPr="00C4153D">
        <w:t>Rights</w:t>
      </w:r>
      <w:r w:rsidRPr="00C4153D">
        <w:rPr>
          <w:spacing w:val="-4"/>
        </w:rPr>
        <w:t xml:space="preserve"> </w:t>
      </w:r>
      <w:r w:rsidRPr="00C4153D">
        <w:t>Reform</w:t>
      </w:r>
      <w:r w:rsidRPr="00C4153D">
        <w:rPr>
          <w:spacing w:val="-4"/>
        </w:rPr>
        <w:t xml:space="preserve"> </w:t>
      </w:r>
      <w:r w:rsidRPr="00C4153D">
        <w:t>in</w:t>
      </w:r>
      <w:r w:rsidRPr="00C4153D">
        <w:rPr>
          <w:spacing w:val="-4"/>
        </w:rPr>
        <w:t xml:space="preserve"> </w:t>
      </w:r>
      <w:r w:rsidRPr="00C4153D">
        <w:t>Colombia” at the 15</w:t>
      </w:r>
      <w:r w:rsidRPr="00C4153D">
        <w:rPr>
          <w:vertAlign w:val="superscript"/>
        </w:rPr>
        <w:t>th</w:t>
      </w:r>
      <w:r w:rsidRPr="00C4153D">
        <w:t xml:space="preserve"> Annual Conference on Legal and Policy Issues in the Americas: Human Rights in Colombia, Universidad del Magdalena, Santa Marta, Colombia (April 30, 2014). Paper submitted: NEW MEDIA AS A TOOL FOR</w:t>
      </w:r>
      <w:r w:rsidRPr="00C4153D">
        <w:rPr>
          <w:spacing w:val="-38"/>
        </w:rPr>
        <w:t xml:space="preserve"> </w:t>
      </w:r>
      <w:r w:rsidRPr="00C4153D">
        <w:t>DEMOCRACY</w:t>
      </w:r>
    </w:p>
    <w:p w14:paraId="1718AB7C" w14:textId="77777777" w:rsidR="001464D0" w:rsidRPr="00C4153D" w:rsidRDefault="001464D0" w:rsidP="00C4153D">
      <w:pPr>
        <w:pStyle w:val="ListParagraph"/>
        <w:numPr>
          <w:ilvl w:val="0"/>
          <w:numId w:val="1"/>
        </w:numPr>
        <w:tabs>
          <w:tab w:val="left" w:pos="481"/>
        </w:tabs>
        <w:kinsoku w:val="0"/>
        <w:overflowPunct w:val="0"/>
        <w:ind w:right="451" w:hanging="360"/>
        <w:contextualSpacing/>
        <w:rPr>
          <w:i/>
          <w:iCs/>
        </w:rPr>
      </w:pPr>
      <w:r w:rsidRPr="00C4153D">
        <w:t>Speaker,</w:t>
      </w:r>
      <w:r w:rsidRPr="00C4153D">
        <w:rPr>
          <w:spacing w:val="-6"/>
        </w:rPr>
        <w:t xml:space="preserve"> </w:t>
      </w:r>
      <w:proofErr w:type="gramStart"/>
      <w:r w:rsidRPr="00C4153D">
        <w:t>Liberty</w:t>
      </w:r>
      <w:proofErr w:type="gramEnd"/>
      <w:r w:rsidRPr="00C4153D">
        <w:rPr>
          <w:spacing w:val="-6"/>
        </w:rPr>
        <w:t xml:space="preserve"> </w:t>
      </w:r>
      <w:r w:rsidRPr="00C4153D">
        <w:t>and</w:t>
      </w:r>
      <w:r w:rsidRPr="00C4153D">
        <w:rPr>
          <w:spacing w:val="-6"/>
        </w:rPr>
        <w:t xml:space="preserve"> </w:t>
      </w:r>
      <w:r w:rsidRPr="00C4153D">
        <w:t>Security:</w:t>
      </w:r>
      <w:r w:rsidRPr="00C4153D">
        <w:rPr>
          <w:spacing w:val="-6"/>
        </w:rPr>
        <w:t xml:space="preserve"> </w:t>
      </w:r>
      <w:r w:rsidRPr="00C4153D">
        <w:t>A</w:t>
      </w:r>
      <w:r w:rsidRPr="00C4153D">
        <w:rPr>
          <w:spacing w:val="-6"/>
        </w:rPr>
        <w:t xml:space="preserve"> </w:t>
      </w:r>
      <w:r w:rsidRPr="00C4153D">
        <w:t>Town</w:t>
      </w:r>
      <w:r w:rsidRPr="00C4153D">
        <w:rPr>
          <w:spacing w:val="-6"/>
        </w:rPr>
        <w:t xml:space="preserve"> </w:t>
      </w:r>
      <w:r w:rsidRPr="00C4153D">
        <w:t>Hall</w:t>
      </w:r>
      <w:r w:rsidRPr="00C4153D">
        <w:rPr>
          <w:spacing w:val="-6"/>
        </w:rPr>
        <w:t xml:space="preserve"> </w:t>
      </w:r>
      <w:r w:rsidRPr="00C4153D">
        <w:t>Discussion,</w:t>
      </w:r>
      <w:r w:rsidRPr="00C4153D">
        <w:rPr>
          <w:spacing w:val="-6"/>
        </w:rPr>
        <w:t xml:space="preserve"> </w:t>
      </w:r>
      <w:r w:rsidRPr="00C4153D">
        <w:t>Association</w:t>
      </w:r>
      <w:r w:rsidRPr="00C4153D">
        <w:rPr>
          <w:spacing w:val="-6"/>
        </w:rPr>
        <w:t xml:space="preserve"> </w:t>
      </w:r>
      <w:r w:rsidRPr="00C4153D">
        <w:t>for</w:t>
      </w:r>
      <w:r w:rsidRPr="00C4153D">
        <w:rPr>
          <w:spacing w:val="-6"/>
        </w:rPr>
        <w:t xml:space="preserve"> </w:t>
      </w:r>
      <w:r w:rsidRPr="00C4153D">
        <w:t>Practical</w:t>
      </w:r>
      <w:r w:rsidRPr="00C4153D">
        <w:rPr>
          <w:spacing w:val="-6"/>
        </w:rPr>
        <w:t xml:space="preserve"> </w:t>
      </w:r>
      <w:r w:rsidRPr="00C4153D">
        <w:t>&amp;</w:t>
      </w:r>
      <w:r w:rsidRPr="00C4153D">
        <w:rPr>
          <w:spacing w:val="-6"/>
        </w:rPr>
        <w:t xml:space="preserve"> </w:t>
      </w:r>
      <w:r w:rsidRPr="00C4153D">
        <w:t xml:space="preserve">Professional Ethics International Conference, Jacksonville FL (March 2, 2014). Presentation on </w:t>
      </w:r>
      <w:r w:rsidRPr="00C4153D">
        <w:rPr>
          <w:i/>
          <w:iCs/>
        </w:rPr>
        <w:t>National Security and the Media vs. Individual Privacy: Who’s</w:t>
      </w:r>
      <w:r w:rsidRPr="00C4153D">
        <w:rPr>
          <w:i/>
          <w:iCs/>
          <w:spacing w:val="-7"/>
        </w:rPr>
        <w:t xml:space="preserve"> </w:t>
      </w:r>
      <w:r w:rsidRPr="00C4153D">
        <w:rPr>
          <w:i/>
          <w:iCs/>
        </w:rPr>
        <w:t>Winning?</w:t>
      </w:r>
    </w:p>
    <w:p w14:paraId="2877729D" w14:textId="77777777" w:rsidR="001464D0" w:rsidRPr="00C4153D" w:rsidRDefault="001464D0" w:rsidP="00C4153D">
      <w:pPr>
        <w:pStyle w:val="ListParagraph"/>
        <w:numPr>
          <w:ilvl w:val="0"/>
          <w:numId w:val="1"/>
        </w:numPr>
        <w:tabs>
          <w:tab w:val="left" w:pos="481"/>
        </w:tabs>
        <w:kinsoku w:val="0"/>
        <w:overflowPunct w:val="0"/>
        <w:spacing w:before="2"/>
        <w:ind w:right="772" w:hanging="360"/>
        <w:contextualSpacing/>
      </w:pPr>
      <w:r w:rsidRPr="00C4153D">
        <w:t>Radio</w:t>
      </w:r>
      <w:r w:rsidRPr="00C4153D">
        <w:rPr>
          <w:spacing w:val="-5"/>
        </w:rPr>
        <w:t xml:space="preserve"> </w:t>
      </w:r>
      <w:r w:rsidRPr="00C4153D">
        <w:t>Interview</w:t>
      </w:r>
      <w:r w:rsidRPr="00C4153D">
        <w:rPr>
          <w:spacing w:val="-5"/>
        </w:rPr>
        <w:t xml:space="preserve"> </w:t>
      </w:r>
      <w:r w:rsidRPr="00C4153D">
        <w:t>with</w:t>
      </w:r>
      <w:r w:rsidRPr="00C4153D">
        <w:rPr>
          <w:spacing w:val="-5"/>
        </w:rPr>
        <w:t xml:space="preserve"> </w:t>
      </w:r>
      <w:r w:rsidRPr="00C4153D">
        <w:t>Hank</w:t>
      </w:r>
      <w:r w:rsidRPr="00C4153D">
        <w:rPr>
          <w:spacing w:val="-5"/>
        </w:rPr>
        <w:t xml:space="preserve"> </w:t>
      </w:r>
      <w:r w:rsidRPr="00C4153D">
        <w:t>Conner</w:t>
      </w:r>
      <w:r w:rsidRPr="00C4153D">
        <w:rPr>
          <w:spacing w:val="-5"/>
        </w:rPr>
        <w:t xml:space="preserve"> </w:t>
      </w:r>
      <w:r w:rsidRPr="00C4153D">
        <w:t>on</w:t>
      </w:r>
      <w:r w:rsidRPr="00C4153D">
        <w:rPr>
          <w:spacing w:val="-5"/>
        </w:rPr>
        <w:t xml:space="preserve"> </w:t>
      </w:r>
      <w:r w:rsidRPr="00C4153D">
        <w:t>Privacy</w:t>
      </w:r>
      <w:r w:rsidRPr="00C4153D">
        <w:rPr>
          <w:spacing w:val="-5"/>
        </w:rPr>
        <w:t xml:space="preserve"> </w:t>
      </w:r>
      <w:r w:rsidRPr="00C4153D">
        <w:t>in</w:t>
      </w:r>
      <w:r w:rsidRPr="00C4153D">
        <w:rPr>
          <w:spacing w:val="-5"/>
        </w:rPr>
        <w:t xml:space="preserve"> </w:t>
      </w:r>
      <w:r w:rsidRPr="00C4153D">
        <w:t>the</w:t>
      </w:r>
      <w:r w:rsidRPr="00C4153D">
        <w:rPr>
          <w:spacing w:val="-5"/>
        </w:rPr>
        <w:t xml:space="preserve"> </w:t>
      </w:r>
      <w:r w:rsidRPr="00C4153D">
        <w:t>New</w:t>
      </w:r>
      <w:r w:rsidRPr="00C4153D">
        <w:rPr>
          <w:spacing w:val="-5"/>
        </w:rPr>
        <w:t xml:space="preserve"> </w:t>
      </w:r>
      <w:r w:rsidRPr="00C4153D">
        <w:t>Media</w:t>
      </w:r>
      <w:r w:rsidRPr="00C4153D">
        <w:rPr>
          <w:spacing w:val="-5"/>
        </w:rPr>
        <w:t xml:space="preserve"> </w:t>
      </w:r>
      <w:r w:rsidRPr="00C4153D">
        <w:t>Age,</w:t>
      </w:r>
      <w:r w:rsidRPr="00C4153D">
        <w:rPr>
          <w:spacing w:val="-5"/>
        </w:rPr>
        <w:t xml:space="preserve"> </w:t>
      </w:r>
      <w:r w:rsidRPr="00C4153D">
        <w:t>WUFT-Conner</w:t>
      </w:r>
      <w:r w:rsidRPr="00C4153D">
        <w:rPr>
          <w:spacing w:val="-5"/>
        </w:rPr>
        <w:t xml:space="preserve"> </w:t>
      </w:r>
      <w:r w:rsidRPr="00C4153D">
        <w:t>Calling, Gainesville FL. Broadcasted on Feb. 20,</w:t>
      </w:r>
      <w:r w:rsidRPr="00C4153D">
        <w:rPr>
          <w:spacing w:val="-3"/>
        </w:rPr>
        <w:t xml:space="preserve"> </w:t>
      </w:r>
      <w:r w:rsidRPr="00C4153D">
        <w:t>2015</w:t>
      </w:r>
    </w:p>
    <w:p w14:paraId="0974BE37" w14:textId="77777777" w:rsidR="001464D0" w:rsidRPr="00C4153D" w:rsidRDefault="001464D0" w:rsidP="00C4153D">
      <w:pPr>
        <w:pStyle w:val="ListParagraph"/>
        <w:numPr>
          <w:ilvl w:val="0"/>
          <w:numId w:val="1"/>
        </w:numPr>
        <w:tabs>
          <w:tab w:val="left" w:pos="481"/>
        </w:tabs>
        <w:kinsoku w:val="0"/>
        <w:overflowPunct w:val="0"/>
        <w:spacing w:before="4"/>
        <w:ind w:right="528" w:hanging="360"/>
        <w:contextualSpacing/>
      </w:pPr>
      <w:r w:rsidRPr="00C4153D">
        <w:t>Panel</w:t>
      </w:r>
      <w:r w:rsidRPr="00C4153D">
        <w:rPr>
          <w:spacing w:val="-5"/>
        </w:rPr>
        <w:t xml:space="preserve"> </w:t>
      </w:r>
      <w:r w:rsidRPr="00C4153D">
        <w:t>Moderator,</w:t>
      </w:r>
      <w:r w:rsidRPr="00C4153D">
        <w:rPr>
          <w:spacing w:val="-5"/>
        </w:rPr>
        <w:t xml:space="preserve"> </w:t>
      </w:r>
      <w:r w:rsidRPr="00C4153D">
        <w:t>National</w:t>
      </w:r>
      <w:r w:rsidRPr="00C4153D">
        <w:rPr>
          <w:spacing w:val="-5"/>
        </w:rPr>
        <w:t xml:space="preserve"> </w:t>
      </w:r>
      <w:r w:rsidRPr="00C4153D">
        <w:t>Security</w:t>
      </w:r>
      <w:r w:rsidRPr="00C4153D">
        <w:rPr>
          <w:spacing w:val="-5"/>
        </w:rPr>
        <w:t xml:space="preserve"> </w:t>
      </w:r>
      <w:r w:rsidRPr="00C4153D">
        <w:t>and</w:t>
      </w:r>
      <w:r w:rsidRPr="00C4153D">
        <w:rPr>
          <w:spacing w:val="-5"/>
        </w:rPr>
        <w:t xml:space="preserve"> </w:t>
      </w:r>
      <w:r w:rsidRPr="00C4153D">
        <w:t>Privacy</w:t>
      </w:r>
      <w:r w:rsidRPr="00C4153D">
        <w:rPr>
          <w:spacing w:val="-5"/>
        </w:rPr>
        <w:t xml:space="preserve"> </w:t>
      </w:r>
      <w:r w:rsidRPr="00C4153D">
        <w:t>After</w:t>
      </w:r>
      <w:r w:rsidRPr="00C4153D">
        <w:rPr>
          <w:spacing w:val="-5"/>
        </w:rPr>
        <w:t xml:space="preserve"> </w:t>
      </w:r>
      <w:r w:rsidRPr="00C4153D">
        <w:t>Snowden</w:t>
      </w:r>
      <w:r w:rsidRPr="00C4153D">
        <w:rPr>
          <w:spacing w:val="-5"/>
        </w:rPr>
        <w:t xml:space="preserve"> </w:t>
      </w:r>
      <w:r w:rsidRPr="00C4153D">
        <w:t>at</w:t>
      </w:r>
      <w:r w:rsidRPr="00C4153D">
        <w:rPr>
          <w:spacing w:val="-5"/>
        </w:rPr>
        <w:t xml:space="preserve"> </w:t>
      </w:r>
      <w:r w:rsidRPr="00C4153D">
        <w:t>the</w:t>
      </w:r>
      <w:r w:rsidRPr="00C4153D">
        <w:rPr>
          <w:spacing w:val="-5"/>
        </w:rPr>
        <w:t xml:space="preserve"> </w:t>
      </w:r>
      <w:r w:rsidRPr="00C4153D">
        <w:t>UF/Levin</w:t>
      </w:r>
      <w:r w:rsidRPr="00C4153D">
        <w:rPr>
          <w:spacing w:val="-5"/>
        </w:rPr>
        <w:t xml:space="preserve"> </w:t>
      </w:r>
      <w:r w:rsidRPr="00C4153D">
        <w:t>College</w:t>
      </w:r>
      <w:r w:rsidRPr="00C4153D">
        <w:rPr>
          <w:spacing w:val="-5"/>
        </w:rPr>
        <w:t xml:space="preserve"> </w:t>
      </w:r>
      <w:r w:rsidRPr="00C4153D">
        <w:t>of</w:t>
      </w:r>
      <w:r w:rsidRPr="00C4153D">
        <w:rPr>
          <w:spacing w:val="-5"/>
        </w:rPr>
        <w:t xml:space="preserve"> </w:t>
      </w:r>
      <w:r w:rsidRPr="00C4153D">
        <w:t>Law Constitution Day Celebration, Gainesville FL (Sept. 17,</w:t>
      </w:r>
      <w:r w:rsidRPr="00C4153D">
        <w:rPr>
          <w:spacing w:val="-5"/>
        </w:rPr>
        <w:t xml:space="preserve"> </w:t>
      </w:r>
      <w:r w:rsidRPr="00C4153D">
        <w:t>2014)</w:t>
      </w:r>
    </w:p>
    <w:p w14:paraId="5EB1FAE7" w14:textId="77777777" w:rsidR="001464D0" w:rsidRPr="00C4153D" w:rsidRDefault="001464D0" w:rsidP="00C4153D">
      <w:pPr>
        <w:pStyle w:val="ListParagraph"/>
        <w:numPr>
          <w:ilvl w:val="0"/>
          <w:numId w:val="1"/>
        </w:numPr>
        <w:tabs>
          <w:tab w:val="left" w:pos="481"/>
        </w:tabs>
        <w:kinsoku w:val="0"/>
        <w:overflowPunct w:val="0"/>
        <w:spacing w:before="4"/>
        <w:ind w:hanging="360"/>
        <w:contextualSpacing/>
      </w:pPr>
      <w:r w:rsidRPr="00C4153D">
        <w:t>Speaker, University of Central Florida Cyber Security Conference, Orlando FL (March 15,</w:t>
      </w:r>
      <w:r w:rsidRPr="00C4153D">
        <w:rPr>
          <w:spacing w:val="-34"/>
        </w:rPr>
        <w:t xml:space="preserve"> </w:t>
      </w:r>
      <w:r w:rsidRPr="00C4153D">
        <w:t>2014)</w:t>
      </w:r>
    </w:p>
    <w:p w14:paraId="6CF34F39" w14:textId="77777777" w:rsidR="001464D0" w:rsidRPr="00C4153D" w:rsidRDefault="001464D0" w:rsidP="00C4153D">
      <w:pPr>
        <w:pStyle w:val="BodyText"/>
        <w:kinsoku w:val="0"/>
        <w:overflowPunct w:val="0"/>
        <w:spacing w:before="25"/>
        <w:ind w:left="479" w:firstLine="0"/>
        <w:contextualSpacing/>
        <w:rPr>
          <w:i/>
          <w:iCs/>
        </w:rPr>
      </w:pPr>
      <w:r w:rsidRPr="00C4153D">
        <w:rPr>
          <w:i/>
          <w:iCs/>
        </w:rPr>
        <w:t>Presentation on National Security and the Media vs. Individual Privacy: Who’s Winning?</w:t>
      </w:r>
    </w:p>
    <w:p w14:paraId="4D333FB5" w14:textId="77777777" w:rsidR="001464D0" w:rsidRPr="00C4153D" w:rsidRDefault="001464D0" w:rsidP="00C4153D">
      <w:pPr>
        <w:pStyle w:val="ListParagraph"/>
        <w:numPr>
          <w:ilvl w:val="0"/>
          <w:numId w:val="1"/>
        </w:numPr>
        <w:tabs>
          <w:tab w:val="left" w:pos="481"/>
        </w:tabs>
        <w:kinsoku w:val="0"/>
        <w:overflowPunct w:val="0"/>
        <w:spacing w:before="29"/>
        <w:ind w:right="326" w:hanging="360"/>
        <w:contextualSpacing/>
        <w:rPr>
          <w:i/>
          <w:iCs/>
        </w:rPr>
      </w:pPr>
      <w:r w:rsidRPr="00C4153D">
        <w:lastRenderedPageBreak/>
        <w:t xml:space="preserve">Speaker, Eighth Judicial Circuit Bar Association, Inc. Luncheon, Gainesville FL (March 14, 2014. Presentation on </w:t>
      </w:r>
      <w:r w:rsidRPr="00C4153D">
        <w:rPr>
          <w:i/>
          <w:iCs/>
        </w:rPr>
        <w:t>National Security and the Media vs. Individual Privacy: Who’s</w:t>
      </w:r>
      <w:r w:rsidRPr="00C4153D">
        <w:rPr>
          <w:i/>
          <w:iCs/>
          <w:spacing w:val="-29"/>
        </w:rPr>
        <w:t xml:space="preserve"> </w:t>
      </w:r>
      <w:r w:rsidRPr="00C4153D">
        <w:rPr>
          <w:i/>
          <w:iCs/>
        </w:rPr>
        <w:t>Winning?</w:t>
      </w:r>
    </w:p>
    <w:p w14:paraId="421FE24A" w14:textId="77777777" w:rsidR="001464D0" w:rsidRPr="00C4153D" w:rsidRDefault="001464D0" w:rsidP="00C4153D">
      <w:pPr>
        <w:pStyle w:val="ListParagraph"/>
        <w:numPr>
          <w:ilvl w:val="0"/>
          <w:numId w:val="1"/>
        </w:numPr>
        <w:tabs>
          <w:tab w:val="left" w:pos="481"/>
        </w:tabs>
        <w:kinsoku w:val="0"/>
        <w:overflowPunct w:val="0"/>
        <w:spacing w:before="3"/>
        <w:ind w:right="262" w:hanging="360"/>
        <w:contextualSpacing/>
      </w:pPr>
      <w:r w:rsidRPr="00C4153D">
        <w:t>Panel Chair and Moderator on “The New Media as an Advocate for Human Rights Reform in Colombia” at the 14</w:t>
      </w:r>
      <w:r w:rsidRPr="00C4153D">
        <w:rPr>
          <w:vertAlign w:val="superscript"/>
        </w:rPr>
        <w:t>th</w:t>
      </w:r>
      <w:r w:rsidRPr="00C4153D">
        <w:t xml:space="preserve"> Annual Conference on Legal and Policy Issues in the Americas, Gainesville FL (May 14,</w:t>
      </w:r>
      <w:r w:rsidRPr="00C4153D">
        <w:rPr>
          <w:spacing w:val="-1"/>
        </w:rPr>
        <w:t xml:space="preserve"> </w:t>
      </w:r>
      <w:r w:rsidRPr="00C4153D">
        <w:t>2013)</w:t>
      </w:r>
    </w:p>
    <w:p w14:paraId="5C38FB0F" w14:textId="77777777" w:rsidR="001464D0" w:rsidRPr="00C4153D" w:rsidRDefault="001464D0" w:rsidP="00C4153D">
      <w:pPr>
        <w:pStyle w:val="ListParagraph"/>
        <w:numPr>
          <w:ilvl w:val="0"/>
          <w:numId w:val="1"/>
        </w:numPr>
        <w:tabs>
          <w:tab w:val="left" w:pos="481"/>
        </w:tabs>
        <w:kinsoku w:val="0"/>
        <w:overflowPunct w:val="0"/>
        <w:spacing w:before="7"/>
        <w:ind w:right="128" w:hanging="360"/>
        <w:contextualSpacing/>
      </w:pPr>
      <w:r w:rsidRPr="00C4153D">
        <w:t>Lecturer</w:t>
      </w:r>
      <w:r w:rsidRPr="00C4153D">
        <w:rPr>
          <w:spacing w:val="-4"/>
        </w:rPr>
        <w:t xml:space="preserve"> </w:t>
      </w:r>
      <w:r w:rsidRPr="00C4153D">
        <w:t>on</w:t>
      </w:r>
      <w:r w:rsidRPr="00C4153D">
        <w:rPr>
          <w:spacing w:val="-4"/>
        </w:rPr>
        <w:t xml:space="preserve"> </w:t>
      </w:r>
      <w:r w:rsidRPr="00C4153D">
        <w:t>panel</w:t>
      </w:r>
      <w:r w:rsidRPr="00C4153D">
        <w:rPr>
          <w:spacing w:val="-4"/>
        </w:rPr>
        <w:t xml:space="preserve"> </w:t>
      </w:r>
      <w:r w:rsidRPr="00C4153D">
        <w:t>“High</w:t>
      </w:r>
      <w:r w:rsidRPr="00C4153D">
        <w:rPr>
          <w:spacing w:val="-4"/>
        </w:rPr>
        <w:t xml:space="preserve"> </w:t>
      </w:r>
      <w:r w:rsidRPr="00C4153D">
        <w:t>Profile</w:t>
      </w:r>
      <w:r w:rsidRPr="00C4153D">
        <w:rPr>
          <w:spacing w:val="-4"/>
        </w:rPr>
        <w:t xml:space="preserve"> </w:t>
      </w:r>
      <w:r w:rsidRPr="00C4153D">
        <w:t>Cases</w:t>
      </w:r>
      <w:r w:rsidRPr="00C4153D">
        <w:rPr>
          <w:spacing w:val="-4"/>
        </w:rPr>
        <w:t xml:space="preserve"> </w:t>
      </w:r>
      <w:r w:rsidRPr="00C4153D">
        <w:t>and</w:t>
      </w:r>
      <w:r w:rsidRPr="00C4153D">
        <w:rPr>
          <w:spacing w:val="-4"/>
        </w:rPr>
        <w:t xml:space="preserve"> </w:t>
      </w:r>
      <w:r w:rsidRPr="00C4153D">
        <w:t>the</w:t>
      </w:r>
      <w:r w:rsidRPr="00C4153D">
        <w:rPr>
          <w:spacing w:val="-4"/>
        </w:rPr>
        <w:t xml:space="preserve"> </w:t>
      </w:r>
      <w:r w:rsidRPr="00C4153D">
        <w:t>Media”</w:t>
      </w:r>
      <w:r w:rsidRPr="00C4153D">
        <w:rPr>
          <w:spacing w:val="-3"/>
        </w:rPr>
        <w:t xml:space="preserve"> </w:t>
      </w:r>
      <w:r w:rsidRPr="00C4153D">
        <w:t>at</w:t>
      </w:r>
      <w:r w:rsidRPr="00C4153D">
        <w:rPr>
          <w:spacing w:val="-4"/>
        </w:rPr>
        <w:t xml:space="preserve"> </w:t>
      </w:r>
      <w:r w:rsidRPr="00C4153D">
        <w:t>the</w:t>
      </w:r>
      <w:r w:rsidRPr="00C4153D">
        <w:rPr>
          <w:spacing w:val="-4"/>
        </w:rPr>
        <w:t xml:space="preserve"> </w:t>
      </w:r>
      <w:r w:rsidRPr="00C4153D">
        <w:t>2013</w:t>
      </w:r>
      <w:r w:rsidRPr="00C4153D">
        <w:rPr>
          <w:spacing w:val="-4"/>
        </w:rPr>
        <w:t xml:space="preserve"> </w:t>
      </w:r>
      <w:r w:rsidRPr="00C4153D">
        <w:t>FL</w:t>
      </w:r>
      <w:r w:rsidRPr="00C4153D">
        <w:rPr>
          <w:spacing w:val="-4"/>
        </w:rPr>
        <w:t xml:space="preserve"> </w:t>
      </w:r>
      <w:r w:rsidRPr="00C4153D">
        <w:t>College</w:t>
      </w:r>
      <w:r w:rsidRPr="00C4153D">
        <w:rPr>
          <w:spacing w:val="-4"/>
        </w:rPr>
        <w:t xml:space="preserve"> </w:t>
      </w:r>
      <w:r w:rsidRPr="00C4153D">
        <w:t>of</w:t>
      </w:r>
      <w:r w:rsidRPr="00C4153D">
        <w:rPr>
          <w:spacing w:val="-4"/>
        </w:rPr>
        <w:t xml:space="preserve"> </w:t>
      </w:r>
      <w:r w:rsidRPr="00C4153D">
        <w:t>Advanced</w:t>
      </w:r>
      <w:r w:rsidRPr="00C4153D">
        <w:rPr>
          <w:spacing w:val="-4"/>
        </w:rPr>
        <w:t xml:space="preserve"> </w:t>
      </w:r>
      <w:r w:rsidRPr="00C4153D">
        <w:t xml:space="preserve">Judicial Studies, Lake Buena Vista FL (May 9, 2013). Presentation on </w:t>
      </w:r>
      <w:r w:rsidRPr="00C4153D">
        <w:rPr>
          <w:i/>
          <w:iCs/>
        </w:rPr>
        <w:t xml:space="preserve">The Challenges of </w:t>
      </w:r>
      <w:proofErr w:type="gramStart"/>
      <w:r w:rsidRPr="00C4153D">
        <w:rPr>
          <w:i/>
          <w:iCs/>
        </w:rPr>
        <w:t>High Profile</w:t>
      </w:r>
      <w:proofErr w:type="gramEnd"/>
      <w:r w:rsidRPr="00C4153D">
        <w:rPr>
          <w:i/>
          <w:iCs/>
        </w:rPr>
        <w:t xml:space="preserve"> Case</w:t>
      </w:r>
      <w:r w:rsidRPr="00C4153D">
        <w:t>.</w:t>
      </w:r>
    </w:p>
    <w:p w14:paraId="110467E9" w14:textId="77777777" w:rsidR="001464D0" w:rsidRPr="00C4153D" w:rsidRDefault="001464D0" w:rsidP="00C4153D">
      <w:pPr>
        <w:pStyle w:val="ListParagraph"/>
        <w:numPr>
          <w:ilvl w:val="0"/>
          <w:numId w:val="1"/>
        </w:numPr>
        <w:tabs>
          <w:tab w:val="left" w:pos="481"/>
        </w:tabs>
        <w:kinsoku w:val="0"/>
        <w:overflowPunct w:val="0"/>
        <w:spacing w:before="7"/>
        <w:ind w:right="567" w:hanging="360"/>
        <w:contextualSpacing/>
      </w:pPr>
      <w:r w:rsidRPr="00C4153D">
        <w:t>Panelist</w:t>
      </w:r>
      <w:r w:rsidRPr="00C4153D">
        <w:rPr>
          <w:spacing w:val="-5"/>
        </w:rPr>
        <w:t xml:space="preserve"> </w:t>
      </w:r>
      <w:r w:rsidRPr="00C4153D">
        <w:t>on</w:t>
      </w:r>
      <w:r w:rsidRPr="00C4153D">
        <w:rPr>
          <w:spacing w:val="-5"/>
        </w:rPr>
        <w:t xml:space="preserve"> </w:t>
      </w:r>
      <w:r w:rsidRPr="00C4153D">
        <w:t>“Communications</w:t>
      </w:r>
      <w:r w:rsidRPr="00C4153D">
        <w:rPr>
          <w:spacing w:val="-5"/>
        </w:rPr>
        <w:t xml:space="preserve"> </w:t>
      </w:r>
      <w:r w:rsidRPr="00C4153D">
        <w:t>Law,</w:t>
      </w:r>
      <w:r w:rsidRPr="00C4153D">
        <w:rPr>
          <w:spacing w:val="-5"/>
        </w:rPr>
        <w:t xml:space="preserve"> </w:t>
      </w:r>
      <w:r w:rsidRPr="00C4153D">
        <w:t>Defamation,</w:t>
      </w:r>
      <w:r w:rsidRPr="00C4153D">
        <w:rPr>
          <w:spacing w:val="-5"/>
        </w:rPr>
        <w:t xml:space="preserve"> </w:t>
      </w:r>
      <w:r w:rsidRPr="00C4153D">
        <w:t>and</w:t>
      </w:r>
      <w:r w:rsidRPr="00C4153D">
        <w:rPr>
          <w:spacing w:val="-5"/>
        </w:rPr>
        <w:t xml:space="preserve"> </w:t>
      </w:r>
      <w:r w:rsidRPr="00C4153D">
        <w:t>Privacy”</w:t>
      </w:r>
      <w:r w:rsidRPr="00C4153D">
        <w:rPr>
          <w:spacing w:val="-5"/>
        </w:rPr>
        <w:t xml:space="preserve"> </w:t>
      </w:r>
      <w:r w:rsidRPr="00C4153D">
        <w:t>at</w:t>
      </w:r>
      <w:r w:rsidRPr="00C4153D">
        <w:rPr>
          <w:spacing w:val="-5"/>
        </w:rPr>
        <w:t xml:space="preserve"> </w:t>
      </w:r>
      <w:r w:rsidRPr="00C4153D">
        <w:t>the</w:t>
      </w:r>
      <w:r w:rsidRPr="00C4153D">
        <w:rPr>
          <w:spacing w:val="-5"/>
        </w:rPr>
        <w:t xml:space="preserve"> </w:t>
      </w:r>
      <w:r w:rsidRPr="00C4153D">
        <w:t>Right</w:t>
      </w:r>
      <w:r w:rsidRPr="00C4153D">
        <w:rPr>
          <w:spacing w:val="-5"/>
        </w:rPr>
        <w:t xml:space="preserve"> </w:t>
      </w:r>
      <w:r w:rsidRPr="00C4153D">
        <w:t>to</w:t>
      </w:r>
      <w:r w:rsidRPr="00C4153D">
        <w:rPr>
          <w:spacing w:val="-5"/>
        </w:rPr>
        <w:t xml:space="preserve"> </w:t>
      </w:r>
      <w:r w:rsidRPr="00C4153D">
        <w:t>Know</w:t>
      </w:r>
      <w:r w:rsidRPr="00C4153D">
        <w:rPr>
          <w:spacing w:val="-5"/>
        </w:rPr>
        <w:t xml:space="preserve"> </w:t>
      </w:r>
      <w:r w:rsidRPr="00C4153D">
        <w:t>Conference organized by UF Center for European Studies, Gainesville FL (April 5,</w:t>
      </w:r>
      <w:r w:rsidRPr="00C4153D">
        <w:rPr>
          <w:spacing w:val="-15"/>
        </w:rPr>
        <w:t xml:space="preserve"> </w:t>
      </w:r>
      <w:r w:rsidRPr="00C4153D">
        <w:t>2013)</w:t>
      </w:r>
    </w:p>
    <w:p w14:paraId="711319FA" w14:textId="77777777" w:rsidR="001464D0" w:rsidRPr="00C4153D" w:rsidRDefault="001464D0" w:rsidP="00C4153D">
      <w:pPr>
        <w:pStyle w:val="ListParagraph"/>
        <w:numPr>
          <w:ilvl w:val="0"/>
          <w:numId w:val="2"/>
        </w:numPr>
        <w:tabs>
          <w:tab w:val="left" w:pos="481"/>
        </w:tabs>
        <w:kinsoku w:val="0"/>
        <w:overflowPunct w:val="0"/>
        <w:spacing w:before="2"/>
        <w:ind w:left="475" w:right="328" w:hanging="360"/>
        <w:contextualSpacing/>
      </w:pPr>
      <w:r w:rsidRPr="00C4153D">
        <w:t>Panelist on Discussion Group: “Privacy in an Era of Advancing Technology” at the 2012 Southeastern</w:t>
      </w:r>
      <w:r w:rsidRPr="00C4153D">
        <w:rPr>
          <w:spacing w:val="-5"/>
        </w:rPr>
        <w:t xml:space="preserve"> </w:t>
      </w:r>
      <w:r w:rsidRPr="00C4153D">
        <w:t>Association</w:t>
      </w:r>
      <w:r w:rsidRPr="00C4153D">
        <w:rPr>
          <w:spacing w:val="-5"/>
        </w:rPr>
        <w:t xml:space="preserve"> </w:t>
      </w:r>
      <w:r w:rsidRPr="00C4153D">
        <w:t>of</w:t>
      </w:r>
      <w:r w:rsidRPr="00C4153D">
        <w:rPr>
          <w:spacing w:val="-5"/>
        </w:rPr>
        <w:t xml:space="preserve"> </w:t>
      </w:r>
      <w:r w:rsidRPr="00C4153D">
        <w:t>Law</w:t>
      </w:r>
      <w:r w:rsidRPr="00C4153D">
        <w:rPr>
          <w:spacing w:val="-5"/>
        </w:rPr>
        <w:t xml:space="preserve"> </w:t>
      </w:r>
      <w:r w:rsidRPr="00C4153D">
        <w:t>Schools</w:t>
      </w:r>
      <w:r w:rsidRPr="00C4153D">
        <w:rPr>
          <w:spacing w:val="-5"/>
        </w:rPr>
        <w:t xml:space="preserve"> </w:t>
      </w:r>
      <w:r w:rsidRPr="00C4153D">
        <w:t>(SEALS)</w:t>
      </w:r>
      <w:r w:rsidRPr="00C4153D">
        <w:rPr>
          <w:spacing w:val="-5"/>
        </w:rPr>
        <w:t xml:space="preserve"> </w:t>
      </w:r>
      <w:r w:rsidRPr="00C4153D">
        <w:t>Annual</w:t>
      </w:r>
      <w:r w:rsidRPr="00C4153D">
        <w:rPr>
          <w:spacing w:val="-5"/>
        </w:rPr>
        <w:t xml:space="preserve"> </w:t>
      </w:r>
      <w:r w:rsidRPr="00C4153D">
        <w:t>Meeting,</w:t>
      </w:r>
      <w:r w:rsidRPr="00C4153D">
        <w:rPr>
          <w:spacing w:val="-5"/>
        </w:rPr>
        <w:t xml:space="preserve"> </w:t>
      </w:r>
      <w:r w:rsidRPr="00C4153D">
        <w:t>Amelia</w:t>
      </w:r>
      <w:r w:rsidRPr="00C4153D">
        <w:rPr>
          <w:spacing w:val="-5"/>
        </w:rPr>
        <w:t xml:space="preserve"> </w:t>
      </w:r>
      <w:r w:rsidRPr="00C4153D">
        <w:t>Island</w:t>
      </w:r>
      <w:r w:rsidRPr="00C4153D">
        <w:rPr>
          <w:spacing w:val="-5"/>
        </w:rPr>
        <w:t xml:space="preserve"> </w:t>
      </w:r>
      <w:r w:rsidRPr="00C4153D">
        <w:t>FL</w:t>
      </w:r>
      <w:r w:rsidRPr="00C4153D">
        <w:rPr>
          <w:spacing w:val="-5"/>
        </w:rPr>
        <w:t xml:space="preserve"> </w:t>
      </w:r>
      <w:r w:rsidRPr="00C4153D">
        <w:t>(August</w:t>
      </w:r>
      <w:r w:rsidRPr="00C4153D">
        <w:rPr>
          <w:spacing w:val="-5"/>
        </w:rPr>
        <w:t xml:space="preserve"> </w:t>
      </w:r>
      <w:r w:rsidRPr="00C4153D">
        <w:t>1, 2012)</w:t>
      </w:r>
    </w:p>
    <w:p w14:paraId="04D87ED7" w14:textId="77777777" w:rsidR="001464D0" w:rsidRPr="00C4153D" w:rsidRDefault="001464D0" w:rsidP="00C4153D">
      <w:pPr>
        <w:pStyle w:val="ListParagraph"/>
        <w:numPr>
          <w:ilvl w:val="0"/>
          <w:numId w:val="2"/>
        </w:numPr>
        <w:tabs>
          <w:tab w:val="left" w:pos="481"/>
        </w:tabs>
        <w:kinsoku w:val="0"/>
        <w:overflowPunct w:val="0"/>
        <w:spacing w:before="195"/>
        <w:ind w:left="475" w:right="617" w:hanging="360"/>
        <w:contextualSpacing/>
        <w:jc w:val="both"/>
      </w:pPr>
      <w:r w:rsidRPr="00C4153D">
        <w:t xml:space="preserve">Commentator on </w:t>
      </w:r>
      <w:r w:rsidRPr="00C4153D">
        <w:rPr>
          <w:i/>
          <w:iCs/>
        </w:rPr>
        <w:t xml:space="preserve">The New Intrusion </w:t>
      </w:r>
      <w:r w:rsidRPr="00C4153D">
        <w:t xml:space="preserve">by Jane </w:t>
      </w:r>
      <w:proofErr w:type="spellStart"/>
      <w:r w:rsidRPr="00C4153D">
        <w:t>Yakowitz</w:t>
      </w:r>
      <w:proofErr w:type="spellEnd"/>
      <w:r w:rsidRPr="00C4153D">
        <w:t xml:space="preserve"> at the 5</w:t>
      </w:r>
      <w:r w:rsidRPr="00C4153D">
        <w:rPr>
          <w:vertAlign w:val="superscript"/>
        </w:rPr>
        <w:t>th</w:t>
      </w:r>
      <w:r w:rsidRPr="00C4153D">
        <w:t xml:space="preserve"> annual Privacy Law Scholars Conference, hosted by the George Washington Univ. Law School and the Berkeley Center for Law &amp; Technology, Washington DC, June 8, 2012</w:t>
      </w:r>
      <w:r w:rsidRPr="00C4153D">
        <w:rPr>
          <w:spacing w:val="-5"/>
        </w:rPr>
        <w:t xml:space="preserve"> </w:t>
      </w:r>
      <w:r w:rsidRPr="00C4153D">
        <w:t>(invited)</w:t>
      </w:r>
    </w:p>
    <w:p w14:paraId="0086AAB1" w14:textId="77777777" w:rsidR="001464D0" w:rsidRPr="00C4153D" w:rsidRDefault="001464D0" w:rsidP="00C4153D">
      <w:pPr>
        <w:pStyle w:val="ListParagraph"/>
        <w:numPr>
          <w:ilvl w:val="0"/>
          <w:numId w:val="2"/>
        </w:numPr>
        <w:tabs>
          <w:tab w:val="left" w:pos="481"/>
        </w:tabs>
        <w:kinsoku w:val="0"/>
        <w:overflowPunct w:val="0"/>
        <w:ind w:right="254" w:hanging="360"/>
        <w:contextualSpacing/>
        <w:rPr>
          <w:i/>
          <w:iCs/>
        </w:rPr>
      </w:pPr>
      <w:r w:rsidRPr="00C4153D">
        <w:t xml:space="preserve">Panelist on “Who Am I? Digital Identity” and “Order in the Digital Court: Courtroom Issues” for the Communication Law course at the FL College of Advanced Judicial Studies, Naples FL (June 7, 2012). Presentation on </w:t>
      </w:r>
      <w:r w:rsidRPr="00C4153D">
        <w:rPr>
          <w:i/>
          <w:iCs/>
        </w:rPr>
        <w:t>Privacy in the New</w:t>
      </w:r>
      <w:r w:rsidRPr="00C4153D">
        <w:rPr>
          <w:i/>
          <w:iCs/>
          <w:spacing w:val="-3"/>
        </w:rPr>
        <w:t xml:space="preserve"> </w:t>
      </w:r>
      <w:r w:rsidRPr="00C4153D">
        <w:rPr>
          <w:i/>
          <w:iCs/>
        </w:rPr>
        <w:t>World</w:t>
      </w:r>
    </w:p>
    <w:p w14:paraId="494EFEB3" w14:textId="77777777" w:rsidR="001464D0" w:rsidRPr="00C4153D" w:rsidRDefault="001464D0" w:rsidP="00C4153D">
      <w:pPr>
        <w:pStyle w:val="ListParagraph"/>
        <w:numPr>
          <w:ilvl w:val="0"/>
          <w:numId w:val="2"/>
        </w:numPr>
        <w:tabs>
          <w:tab w:val="left" w:pos="481"/>
        </w:tabs>
        <w:kinsoku w:val="0"/>
        <w:overflowPunct w:val="0"/>
        <w:ind w:right="204" w:hanging="360"/>
        <w:contextualSpacing/>
      </w:pPr>
      <w:r w:rsidRPr="00C4153D">
        <w:t>Panel Discussion Member, 2</w:t>
      </w:r>
      <w:r w:rsidRPr="00C4153D">
        <w:rPr>
          <w:vertAlign w:val="superscript"/>
        </w:rPr>
        <w:t>nd</w:t>
      </w:r>
      <w:r w:rsidRPr="00C4153D">
        <w:t xml:space="preserve"> annual Free Speech Discussion Forum at the Univ. of Notre Dame in London, United Kingdom, sponsored by LexisNexis, the University of Notre Dame’s London Law Centre, the Emory University School of Law, the Windsor University Faculty of Law, the University of Alabama School of Law, the University of Western Ontario Faculty of Law, the University of Poitiers Faculty of Law and the University of Louisville’s Louis D. Brandeis School of Law, June 12-13, 2012</w:t>
      </w:r>
      <w:r w:rsidRPr="00C4153D">
        <w:rPr>
          <w:spacing w:val="-1"/>
        </w:rPr>
        <w:t xml:space="preserve"> </w:t>
      </w:r>
      <w:r w:rsidRPr="00C4153D">
        <w:t>(invited)</w:t>
      </w:r>
    </w:p>
    <w:p w14:paraId="768DEDEB" w14:textId="77777777" w:rsidR="001464D0" w:rsidRPr="00C4153D" w:rsidRDefault="001464D0" w:rsidP="00C4153D">
      <w:pPr>
        <w:pStyle w:val="ListParagraph"/>
        <w:numPr>
          <w:ilvl w:val="0"/>
          <w:numId w:val="2"/>
        </w:numPr>
        <w:tabs>
          <w:tab w:val="left" w:pos="481"/>
        </w:tabs>
        <w:kinsoku w:val="0"/>
        <w:overflowPunct w:val="0"/>
        <w:spacing w:before="1"/>
        <w:ind w:right="542" w:hanging="360"/>
        <w:contextualSpacing/>
      </w:pPr>
      <w:r w:rsidRPr="00C4153D">
        <w:t>Chair and Moderator on "Democracy &amp; Privacy” at the 13</w:t>
      </w:r>
      <w:r w:rsidRPr="00C4153D">
        <w:rPr>
          <w:vertAlign w:val="superscript"/>
        </w:rPr>
        <w:t>th</w:t>
      </w:r>
      <w:r w:rsidRPr="00C4153D">
        <w:t xml:space="preserve"> Annual Conference on Legal and Policy Issues in the Americas, Buenos Aires, Argentina (May 22, 2012). Paper submitted: THE NEW</w:t>
      </w:r>
      <w:r w:rsidRPr="00C4153D">
        <w:rPr>
          <w:spacing w:val="-13"/>
        </w:rPr>
        <w:t xml:space="preserve"> </w:t>
      </w:r>
      <w:r w:rsidRPr="00C4153D">
        <w:t>MEDIA</w:t>
      </w:r>
      <w:r w:rsidRPr="00C4153D">
        <w:rPr>
          <w:spacing w:val="-2"/>
        </w:rPr>
        <w:t xml:space="preserve"> </w:t>
      </w:r>
      <w:r w:rsidRPr="00C4153D">
        <w:t>IN</w:t>
      </w:r>
      <w:r w:rsidRPr="00C4153D">
        <w:rPr>
          <w:spacing w:val="-2"/>
        </w:rPr>
        <w:t xml:space="preserve"> </w:t>
      </w:r>
      <w:r w:rsidRPr="00C4153D">
        <w:t>THE</w:t>
      </w:r>
      <w:r w:rsidRPr="00C4153D">
        <w:rPr>
          <w:spacing w:val="-13"/>
        </w:rPr>
        <w:t xml:space="preserve"> </w:t>
      </w:r>
      <w:r w:rsidRPr="00C4153D">
        <w:t>NEW</w:t>
      </w:r>
      <w:r w:rsidRPr="00C4153D">
        <w:rPr>
          <w:spacing w:val="-13"/>
        </w:rPr>
        <w:t xml:space="preserve"> </w:t>
      </w:r>
      <w:r w:rsidRPr="00C4153D">
        <w:t>WORLD:</w:t>
      </w:r>
      <w:r w:rsidRPr="00C4153D">
        <w:rPr>
          <w:spacing w:val="-16"/>
        </w:rPr>
        <w:t xml:space="preserve"> </w:t>
      </w:r>
      <w:r w:rsidRPr="00C4153D">
        <w:t>ARE</w:t>
      </w:r>
      <w:r w:rsidRPr="00C4153D">
        <w:rPr>
          <w:spacing w:val="-13"/>
        </w:rPr>
        <w:t xml:space="preserve"> </w:t>
      </w:r>
      <w:r w:rsidRPr="00C4153D">
        <w:t>THEY</w:t>
      </w:r>
      <w:r w:rsidRPr="00C4153D">
        <w:rPr>
          <w:spacing w:val="-13"/>
        </w:rPr>
        <w:t xml:space="preserve"> </w:t>
      </w:r>
      <w:r w:rsidRPr="00C4153D">
        <w:t>BEHAVING</w:t>
      </w:r>
      <w:r w:rsidRPr="00C4153D">
        <w:rPr>
          <w:spacing w:val="-13"/>
        </w:rPr>
        <w:t xml:space="preserve"> </w:t>
      </w:r>
      <w:r w:rsidRPr="00C4153D">
        <w:t>BADLY</w:t>
      </w:r>
      <w:r w:rsidRPr="00C4153D">
        <w:rPr>
          <w:spacing w:val="-2"/>
        </w:rPr>
        <w:t xml:space="preserve"> </w:t>
      </w:r>
      <w:r w:rsidRPr="00C4153D">
        <w:t>OR</w:t>
      </w:r>
      <w:r w:rsidRPr="00C4153D">
        <w:rPr>
          <w:spacing w:val="-13"/>
        </w:rPr>
        <w:t xml:space="preserve"> </w:t>
      </w:r>
      <w:r w:rsidRPr="00C4153D">
        <w:t>DOING</w:t>
      </w:r>
      <w:r w:rsidRPr="00C4153D">
        <w:rPr>
          <w:spacing w:val="-13"/>
        </w:rPr>
        <w:t xml:space="preserve"> </w:t>
      </w:r>
      <w:r w:rsidRPr="00C4153D">
        <w:t>THEIR</w:t>
      </w:r>
      <w:r w:rsidRPr="00C4153D">
        <w:rPr>
          <w:spacing w:val="-13"/>
        </w:rPr>
        <w:t xml:space="preserve"> </w:t>
      </w:r>
      <w:r w:rsidRPr="00C4153D">
        <w:t>JOB?</w:t>
      </w:r>
    </w:p>
    <w:p w14:paraId="3DED5452" w14:textId="77777777" w:rsidR="001464D0" w:rsidRPr="00C4153D" w:rsidRDefault="001464D0" w:rsidP="00C4153D">
      <w:pPr>
        <w:pStyle w:val="ListParagraph"/>
        <w:numPr>
          <w:ilvl w:val="0"/>
          <w:numId w:val="2"/>
        </w:numPr>
        <w:tabs>
          <w:tab w:val="left" w:pos="481"/>
        </w:tabs>
        <w:kinsoku w:val="0"/>
        <w:overflowPunct w:val="0"/>
        <w:ind w:right="339" w:hanging="360"/>
        <w:contextualSpacing/>
      </w:pPr>
      <w:r w:rsidRPr="00C4153D">
        <w:t>Radio Interview with Mari Frank on Privacy Piracy KUCI 88.9 FM, Los Angeles, Irvine, CA &amp; UCI area (Broadcasted on March 12,</w:t>
      </w:r>
      <w:r w:rsidRPr="00C4153D">
        <w:rPr>
          <w:spacing w:val="-2"/>
        </w:rPr>
        <w:t xml:space="preserve"> </w:t>
      </w:r>
      <w:r w:rsidRPr="00C4153D">
        <w:t>2012)</w:t>
      </w:r>
    </w:p>
    <w:p w14:paraId="54C8A2AF" w14:textId="77777777" w:rsidR="001464D0" w:rsidRPr="00C4153D" w:rsidRDefault="001464D0" w:rsidP="00C4153D">
      <w:pPr>
        <w:pStyle w:val="ListParagraph"/>
        <w:numPr>
          <w:ilvl w:val="0"/>
          <w:numId w:val="2"/>
        </w:numPr>
        <w:tabs>
          <w:tab w:val="left" w:pos="481"/>
        </w:tabs>
        <w:kinsoku w:val="0"/>
        <w:overflowPunct w:val="0"/>
        <w:ind w:right="377" w:hanging="360"/>
        <w:contextualSpacing/>
        <w:rPr>
          <w:i/>
          <w:iCs/>
        </w:rPr>
      </w:pPr>
      <w:r w:rsidRPr="00C4153D">
        <w:t xml:space="preserve">Speaker, Evening Lecture Series of the Institute for Human &amp; Machine Cognition, Inc., Ocala FL (December 7, 2011). Presentation on </w:t>
      </w:r>
      <w:r w:rsidRPr="00C4153D">
        <w:rPr>
          <w:i/>
          <w:iCs/>
        </w:rPr>
        <w:t xml:space="preserve">Living </w:t>
      </w:r>
      <w:proofErr w:type="gramStart"/>
      <w:r w:rsidRPr="00C4153D">
        <w:rPr>
          <w:i/>
          <w:iCs/>
        </w:rPr>
        <w:t>In</w:t>
      </w:r>
      <w:proofErr w:type="gramEnd"/>
      <w:r w:rsidRPr="00C4153D">
        <w:rPr>
          <w:i/>
          <w:iCs/>
        </w:rPr>
        <w:t xml:space="preserve"> Glass Houses: the Loss of Individual Privacy in Today’s</w:t>
      </w:r>
      <w:r w:rsidRPr="00C4153D">
        <w:rPr>
          <w:i/>
          <w:iCs/>
          <w:spacing w:val="-1"/>
        </w:rPr>
        <w:t xml:space="preserve"> </w:t>
      </w:r>
      <w:r w:rsidRPr="00C4153D">
        <w:rPr>
          <w:i/>
          <w:iCs/>
        </w:rPr>
        <w:t>World.</w:t>
      </w:r>
    </w:p>
    <w:p w14:paraId="3015E5B2" w14:textId="77777777" w:rsidR="001464D0" w:rsidRPr="00C4153D" w:rsidRDefault="001464D0" w:rsidP="00C4153D">
      <w:pPr>
        <w:pStyle w:val="ListParagraph"/>
        <w:numPr>
          <w:ilvl w:val="0"/>
          <w:numId w:val="2"/>
        </w:numPr>
        <w:tabs>
          <w:tab w:val="left" w:pos="481"/>
        </w:tabs>
        <w:kinsoku w:val="0"/>
        <w:overflowPunct w:val="0"/>
        <w:ind w:right="413" w:hanging="360"/>
        <w:contextualSpacing/>
      </w:pPr>
      <w:r w:rsidRPr="00C4153D">
        <w:t>Chair,</w:t>
      </w:r>
      <w:r w:rsidRPr="00C4153D">
        <w:rPr>
          <w:spacing w:val="-6"/>
        </w:rPr>
        <w:t xml:space="preserve"> </w:t>
      </w:r>
      <w:r w:rsidRPr="00C4153D">
        <w:t>Int’l</w:t>
      </w:r>
      <w:r w:rsidRPr="00C4153D">
        <w:rPr>
          <w:spacing w:val="-6"/>
        </w:rPr>
        <w:t xml:space="preserve"> </w:t>
      </w:r>
      <w:r w:rsidRPr="00C4153D">
        <w:t>Bar</w:t>
      </w:r>
      <w:r w:rsidRPr="00C4153D">
        <w:rPr>
          <w:spacing w:val="-6"/>
        </w:rPr>
        <w:t xml:space="preserve"> </w:t>
      </w:r>
      <w:r w:rsidRPr="00C4153D">
        <w:t>Leaders</w:t>
      </w:r>
      <w:r w:rsidRPr="00C4153D">
        <w:rPr>
          <w:spacing w:val="-6"/>
        </w:rPr>
        <w:t xml:space="preserve"> </w:t>
      </w:r>
      <w:r w:rsidRPr="00C4153D">
        <w:t>Roundtable</w:t>
      </w:r>
      <w:r w:rsidRPr="00C4153D">
        <w:rPr>
          <w:spacing w:val="-6"/>
        </w:rPr>
        <w:t xml:space="preserve"> </w:t>
      </w:r>
      <w:r w:rsidRPr="00C4153D">
        <w:t>Discussion</w:t>
      </w:r>
      <w:r w:rsidRPr="00C4153D">
        <w:rPr>
          <w:spacing w:val="-6"/>
        </w:rPr>
        <w:t xml:space="preserve"> </w:t>
      </w:r>
      <w:r w:rsidRPr="00C4153D">
        <w:t>on</w:t>
      </w:r>
      <w:r w:rsidRPr="00C4153D">
        <w:rPr>
          <w:spacing w:val="-6"/>
        </w:rPr>
        <w:t xml:space="preserve"> </w:t>
      </w:r>
      <w:r w:rsidRPr="00C4153D">
        <w:t>privacy</w:t>
      </w:r>
      <w:r w:rsidRPr="00C4153D">
        <w:rPr>
          <w:spacing w:val="-6"/>
        </w:rPr>
        <w:t xml:space="preserve"> </w:t>
      </w:r>
      <w:r w:rsidRPr="00C4153D">
        <w:t>issues</w:t>
      </w:r>
      <w:r w:rsidRPr="00C4153D">
        <w:rPr>
          <w:spacing w:val="-6"/>
        </w:rPr>
        <w:t xml:space="preserve"> </w:t>
      </w:r>
      <w:r w:rsidRPr="00C4153D">
        <w:t>and</w:t>
      </w:r>
      <w:r w:rsidRPr="00C4153D">
        <w:rPr>
          <w:spacing w:val="-6"/>
        </w:rPr>
        <w:t xml:space="preserve"> </w:t>
      </w:r>
      <w:r w:rsidRPr="00C4153D">
        <w:t>attorney-client</w:t>
      </w:r>
      <w:r w:rsidRPr="00C4153D">
        <w:rPr>
          <w:spacing w:val="-6"/>
        </w:rPr>
        <w:t xml:space="preserve"> </w:t>
      </w:r>
      <w:r w:rsidRPr="00C4153D">
        <w:t>privilege</w:t>
      </w:r>
      <w:r w:rsidRPr="00C4153D">
        <w:rPr>
          <w:spacing w:val="-6"/>
        </w:rPr>
        <w:t xml:space="preserve"> </w:t>
      </w:r>
      <w:r w:rsidRPr="00C4153D">
        <w:t>at the ABA Annual Meeting, Toronto, Canada (Aug. 6,</w:t>
      </w:r>
      <w:r w:rsidRPr="00C4153D">
        <w:rPr>
          <w:spacing w:val="-5"/>
        </w:rPr>
        <w:t xml:space="preserve"> </w:t>
      </w:r>
      <w:r w:rsidRPr="00C4153D">
        <w:t>2011)</w:t>
      </w:r>
    </w:p>
    <w:p w14:paraId="5319BA80" w14:textId="77777777" w:rsidR="001464D0" w:rsidRPr="00C4153D" w:rsidRDefault="001464D0" w:rsidP="00C4153D">
      <w:pPr>
        <w:pStyle w:val="ListParagraph"/>
        <w:numPr>
          <w:ilvl w:val="0"/>
          <w:numId w:val="2"/>
        </w:numPr>
        <w:tabs>
          <w:tab w:val="left" w:pos="481"/>
        </w:tabs>
        <w:kinsoku w:val="0"/>
        <w:overflowPunct w:val="0"/>
        <w:ind w:right="156" w:hanging="360"/>
        <w:contextualSpacing/>
      </w:pPr>
      <w:r w:rsidRPr="00C4153D">
        <w:t>Invited participants at the 1</w:t>
      </w:r>
      <w:r w:rsidRPr="00C4153D">
        <w:rPr>
          <w:vertAlign w:val="superscript"/>
        </w:rPr>
        <w:t>st</w:t>
      </w:r>
      <w:r w:rsidRPr="00C4153D">
        <w:t xml:space="preserve"> Privacy Discussion Forum at the Johannes Gutenberg University in Mainz, Germany sponsored by Johannes Gutenberg University, Windsor University Faculty of Law, Emory University School of Law, Wake Forest University School of Law, Texas Tech University</w:t>
      </w:r>
      <w:r w:rsidRPr="00C4153D">
        <w:rPr>
          <w:spacing w:val="-5"/>
        </w:rPr>
        <w:t xml:space="preserve"> </w:t>
      </w:r>
      <w:r w:rsidRPr="00C4153D">
        <w:t>School</w:t>
      </w:r>
      <w:r w:rsidRPr="00C4153D">
        <w:rPr>
          <w:spacing w:val="-5"/>
        </w:rPr>
        <w:t xml:space="preserve"> </w:t>
      </w:r>
      <w:r w:rsidRPr="00C4153D">
        <w:t>of</w:t>
      </w:r>
      <w:r w:rsidRPr="00C4153D">
        <w:rPr>
          <w:spacing w:val="-5"/>
        </w:rPr>
        <w:t xml:space="preserve"> </w:t>
      </w:r>
      <w:r w:rsidRPr="00C4153D">
        <w:t>Law,</w:t>
      </w:r>
      <w:r w:rsidRPr="00C4153D">
        <w:rPr>
          <w:spacing w:val="-5"/>
        </w:rPr>
        <w:t xml:space="preserve"> </w:t>
      </w:r>
      <w:r w:rsidRPr="00C4153D">
        <w:t>University</w:t>
      </w:r>
      <w:r w:rsidRPr="00C4153D">
        <w:rPr>
          <w:spacing w:val="-5"/>
        </w:rPr>
        <w:t xml:space="preserve"> </w:t>
      </w:r>
      <w:r w:rsidRPr="00C4153D">
        <w:t>of</w:t>
      </w:r>
      <w:r w:rsidRPr="00C4153D">
        <w:rPr>
          <w:spacing w:val="-5"/>
        </w:rPr>
        <w:t xml:space="preserve"> </w:t>
      </w:r>
      <w:r w:rsidRPr="00C4153D">
        <w:t>Louisville’s</w:t>
      </w:r>
      <w:r w:rsidRPr="00C4153D">
        <w:rPr>
          <w:spacing w:val="-5"/>
        </w:rPr>
        <w:t xml:space="preserve"> </w:t>
      </w:r>
      <w:r w:rsidRPr="00C4153D">
        <w:t>Louis</w:t>
      </w:r>
      <w:r w:rsidRPr="00C4153D">
        <w:rPr>
          <w:spacing w:val="-5"/>
        </w:rPr>
        <w:t xml:space="preserve"> </w:t>
      </w:r>
      <w:r w:rsidRPr="00C4153D">
        <w:t>D.</w:t>
      </w:r>
      <w:r w:rsidRPr="00C4153D">
        <w:rPr>
          <w:spacing w:val="-5"/>
        </w:rPr>
        <w:t xml:space="preserve"> </w:t>
      </w:r>
      <w:r w:rsidRPr="00C4153D">
        <w:t>Brandeis</w:t>
      </w:r>
      <w:r w:rsidRPr="00C4153D">
        <w:rPr>
          <w:spacing w:val="-5"/>
        </w:rPr>
        <w:t xml:space="preserve"> </w:t>
      </w:r>
      <w:r w:rsidRPr="00C4153D">
        <w:t>School</w:t>
      </w:r>
      <w:r w:rsidRPr="00C4153D">
        <w:rPr>
          <w:spacing w:val="-5"/>
        </w:rPr>
        <w:t xml:space="preserve"> </w:t>
      </w:r>
      <w:r w:rsidRPr="00C4153D">
        <w:t>of</w:t>
      </w:r>
      <w:r w:rsidRPr="00C4153D">
        <w:rPr>
          <w:spacing w:val="-5"/>
        </w:rPr>
        <w:t xml:space="preserve"> </w:t>
      </w:r>
      <w:proofErr w:type="gramStart"/>
      <w:r w:rsidRPr="00C4153D">
        <w:t>Law</w:t>
      </w:r>
      <w:proofErr w:type="gramEnd"/>
      <w:r w:rsidRPr="00C4153D">
        <w:rPr>
          <w:spacing w:val="-5"/>
        </w:rPr>
        <w:t xml:space="preserve"> </w:t>
      </w:r>
      <w:r w:rsidRPr="00C4153D">
        <w:t>and</w:t>
      </w:r>
      <w:r w:rsidRPr="00C4153D">
        <w:rPr>
          <w:spacing w:val="-5"/>
        </w:rPr>
        <w:t xml:space="preserve"> </w:t>
      </w:r>
      <w:r w:rsidRPr="00C4153D">
        <w:t>Cluster</w:t>
      </w:r>
      <w:r w:rsidRPr="00C4153D">
        <w:rPr>
          <w:spacing w:val="-5"/>
        </w:rPr>
        <w:t xml:space="preserve"> </w:t>
      </w:r>
      <w:r w:rsidRPr="00C4153D">
        <w:t>of Excellence “Media Convergence” of Johannes Gutenberg-University, June 23-24, 2011</w:t>
      </w:r>
      <w:r w:rsidRPr="00C4153D">
        <w:rPr>
          <w:spacing w:val="-48"/>
        </w:rPr>
        <w:t xml:space="preserve"> </w:t>
      </w:r>
      <w:r w:rsidRPr="00C4153D">
        <w:t>(invited)</w:t>
      </w:r>
    </w:p>
    <w:p w14:paraId="1D149C5D" w14:textId="77777777" w:rsidR="001464D0" w:rsidRPr="00C4153D" w:rsidRDefault="001464D0" w:rsidP="00C4153D">
      <w:pPr>
        <w:pStyle w:val="ListParagraph"/>
        <w:numPr>
          <w:ilvl w:val="0"/>
          <w:numId w:val="2"/>
        </w:numPr>
        <w:tabs>
          <w:tab w:val="left" w:pos="481"/>
        </w:tabs>
        <w:kinsoku w:val="0"/>
        <w:overflowPunct w:val="0"/>
        <w:ind w:right="364" w:hanging="360"/>
        <w:contextualSpacing/>
      </w:pPr>
      <w:r w:rsidRPr="00C4153D">
        <w:t>Speaker,</w:t>
      </w:r>
      <w:r w:rsidRPr="00C4153D">
        <w:rPr>
          <w:spacing w:val="-4"/>
        </w:rPr>
        <w:t xml:space="preserve"> </w:t>
      </w:r>
      <w:r w:rsidRPr="00C4153D">
        <w:t>ABA</w:t>
      </w:r>
      <w:r w:rsidRPr="00C4153D">
        <w:rPr>
          <w:spacing w:val="-4"/>
        </w:rPr>
        <w:t xml:space="preserve"> </w:t>
      </w:r>
      <w:r w:rsidRPr="00C4153D">
        <w:t>Book</w:t>
      </w:r>
      <w:r w:rsidRPr="00C4153D">
        <w:rPr>
          <w:spacing w:val="-4"/>
        </w:rPr>
        <w:t xml:space="preserve"> </w:t>
      </w:r>
      <w:r w:rsidRPr="00C4153D">
        <w:t>Club</w:t>
      </w:r>
      <w:r w:rsidRPr="00C4153D">
        <w:rPr>
          <w:spacing w:val="-4"/>
        </w:rPr>
        <w:t xml:space="preserve"> </w:t>
      </w:r>
      <w:r w:rsidRPr="00C4153D">
        <w:t>Reception</w:t>
      </w:r>
      <w:r w:rsidRPr="00C4153D">
        <w:rPr>
          <w:spacing w:val="-4"/>
        </w:rPr>
        <w:t xml:space="preserve"> </w:t>
      </w:r>
      <w:r w:rsidRPr="00C4153D">
        <w:t>&amp;</w:t>
      </w:r>
      <w:r w:rsidRPr="00C4153D">
        <w:rPr>
          <w:spacing w:val="-4"/>
        </w:rPr>
        <w:t xml:space="preserve"> </w:t>
      </w:r>
      <w:r w:rsidRPr="00C4153D">
        <w:t>Dinner</w:t>
      </w:r>
      <w:r w:rsidRPr="00C4153D">
        <w:rPr>
          <w:spacing w:val="-4"/>
        </w:rPr>
        <w:t xml:space="preserve"> </w:t>
      </w:r>
      <w:r w:rsidRPr="00C4153D">
        <w:t>on</w:t>
      </w:r>
      <w:r w:rsidRPr="00C4153D">
        <w:rPr>
          <w:spacing w:val="-4"/>
        </w:rPr>
        <w:t xml:space="preserve"> </w:t>
      </w:r>
      <w:r w:rsidRPr="00C4153D">
        <w:rPr>
          <w:i/>
          <w:iCs/>
        </w:rPr>
        <w:t>PRIVACY:</w:t>
      </w:r>
      <w:r w:rsidRPr="00C4153D">
        <w:rPr>
          <w:i/>
          <w:iCs/>
          <w:spacing w:val="-17"/>
        </w:rPr>
        <w:t xml:space="preserve"> </w:t>
      </w:r>
      <w:r w:rsidRPr="00C4153D">
        <w:rPr>
          <w:i/>
          <w:iCs/>
        </w:rPr>
        <w:t>THE</w:t>
      </w:r>
      <w:r w:rsidRPr="00C4153D">
        <w:rPr>
          <w:i/>
          <w:iCs/>
          <w:spacing w:val="-15"/>
        </w:rPr>
        <w:t xml:space="preserve"> </w:t>
      </w:r>
      <w:r w:rsidRPr="00C4153D">
        <w:rPr>
          <w:i/>
          <w:iCs/>
        </w:rPr>
        <w:t>LOST</w:t>
      </w:r>
      <w:r w:rsidRPr="00C4153D">
        <w:rPr>
          <w:i/>
          <w:iCs/>
          <w:spacing w:val="-15"/>
        </w:rPr>
        <w:t xml:space="preserve"> </w:t>
      </w:r>
      <w:r w:rsidRPr="00C4153D">
        <w:rPr>
          <w:i/>
          <w:iCs/>
        </w:rPr>
        <w:t>RIGHT</w:t>
      </w:r>
      <w:r w:rsidRPr="00C4153D">
        <w:t>,</w:t>
      </w:r>
      <w:r w:rsidRPr="00C4153D">
        <w:rPr>
          <w:spacing w:val="-4"/>
        </w:rPr>
        <w:t xml:space="preserve"> </w:t>
      </w:r>
      <w:r w:rsidRPr="00C4153D">
        <w:t>San</w:t>
      </w:r>
      <w:r w:rsidRPr="00C4153D">
        <w:rPr>
          <w:spacing w:val="-4"/>
        </w:rPr>
        <w:t xml:space="preserve"> </w:t>
      </w:r>
      <w:r w:rsidRPr="00C4153D">
        <w:t>Diego</w:t>
      </w:r>
      <w:r w:rsidRPr="00C4153D">
        <w:rPr>
          <w:spacing w:val="-4"/>
        </w:rPr>
        <w:t xml:space="preserve"> </w:t>
      </w:r>
      <w:r w:rsidRPr="00C4153D">
        <w:t>CA</w:t>
      </w:r>
      <w:r w:rsidRPr="00C4153D">
        <w:rPr>
          <w:spacing w:val="-4"/>
        </w:rPr>
        <w:t xml:space="preserve"> </w:t>
      </w:r>
      <w:r w:rsidRPr="00C4153D">
        <w:t>(June 11,</w:t>
      </w:r>
      <w:r w:rsidRPr="00C4153D">
        <w:rPr>
          <w:spacing w:val="-1"/>
        </w:rPr>
        <w:t xml:space="preserve"> </w:t>
      </w:r>
      <w:r w:rsidRPr="00C4153D">
        <w:t>2011)</w:t>
      </w:r>
    </w:p>
    <w:p w14:paraId="3ABF69C9" w14:textId="77777777" w:rsidR="001464D0" w:rsidRPr="00C4153D" w:rsidRDefault="001464D0" w:rsidP="00C4153D">
      <w:pPr>
        <w:pStyle w:val="ListParagraph"/>
        <w:numPr>
          <w:ilvl w:val="0"/>
          <w:numId w:val="2"/>
        </w:numPr>
        <w:tabs>
          <w:tab w:val="left" w:pos="481"/>
        </w:tabs>
        <w:kinsoku w:val="0"/>
        <w:overflowPunct w:val="0"/>
        <w:ind w:right="967" w:hanging="360"/>
        <w:contextualSpacing/>
      </w:pPr>
      <w:r w:rsidRPr="00C4153D">
        <w:t>Panelist, 4</w:t>
      </w:r>
      <w:r w:rsidRPr="00C4153D">
        <w:rPr>
          <w:vertAlign w:val="superscript"/>
        </w:rPr>
        <w:t>th</w:t>
      </w:r>
      <w:r w:rsidRPr="00C4153D">
        <w:t xml:space="preserve"> Annual Privacy Law Scholars Conference, Berkeley CA (June 2, 2011). Paper submitted: NEW MEDIA OLD</w:t>
      </w:r>
      <w:r w:rsidRPr="00C4153D">
        <w:rPr>
          <w:spacing w:val="-37"/>
        </w:rPr>
        <w:t xml:space="preserve"> </w:t>
      </w:r>
      <w:r w:rsidRPr="00C4153D">
        <w:t>LAW</w:t>
      </w:r>
    </w:p>
    <w:p w14:paraId="5C4A213B" w14:textId="77777777" w:rsidR="001464D0" w:rsidRPr="00C4153D" w:rsidRDefault="001464D0" w:rsidP="00C4153D">
      <w:pPr>
        <w:pStyle w:val="ListParagraph"/>
        <w:numPr>
          <w:ilvl w:val="0"/>
          <w:numId w:val="2"/>
        </w:numPr>
        <w:tabs>
          <w:tab w:val="left" w:pos="481"/>
        </w:tabs>
        <w:kinsoku w:val="0"/>
        <w:overflowPunct w:val="0"/>
        <w:ind w:right="181" w:hanging="360"/>
        <w:contextualSpacing/>
      </w:pPr>
      <w:r w:rsidRPr="00C4153D">
        <w:t xml:space="preserve">Moderated a panel on Press, Free </w:t>
      </w:r>
      <w:proofErr w:type="gramStart"/>
      <w:r w:rsidRPr="00C4153D">
        <w:t>Speech</w:t>
      </w:r>
      <w:proofErr w:type="gramEnd"/>
      <w:r w:rsidRPr="00C4153D">
        <w:t xml:space="preserve"> and New Media the 12</w:t>
      </w:r>
      <w:r w:rsidRPr="00C4153D">
        <w:rPr>
          <w:vertAlign w:val="superscript"/>
        </w:rPr>
        <w:t>th</w:t>
      </w:r>
      <w:r w:rsidRPr="00C4153D">
        <w:t xml:space="preserve"> annual conference on Legal &amp; Policy Issues in the Americas, Gainesville FL (May 9, 2011). Presented an article on NEW MEDIA, OLD LAW for</w:t>
      </w:r>
      <w:r w:rsidRPr="00C4153D">
        <w:rPr>
          <w:spacing w:val="-13"/>
        </w:rPr>
        <w:t xml:space="preserve"> </w:t>
      </w:r>
      <w:r w:rsidRPr="00C4153D">
        <w:t>discussion</w:t>
      </w:r>
    </w:p>
    <w:p w14:paraId="22E9ACC7" w14:textId="77777777" w:rsidR="001464D0" w:rsidRPr="00C4153D" w:rsidRDefault="001464D0" w:rsidP="00C4153D">
      <w:pPr>
        <w:pStyle w:val="ListParagraph"/>
        <w:numPr>
          <w:ilvl w:val="0"/>
          <w:numId w:val="2"/>
        </w:numPr>
        <w:tabs>
          <w:tab w:val="left" w:pos="481"/>
        </w:tabs>
        <w:kinsoku w:val="0"/>
        <w:overflowPunct w:val="0"/>
        <w:ind w:right="887" w:hanging="360"/>
        <w:contextualSpacing/>
      </w:pPr>
      <w:r w:rsidRPr="00C4153D">
        <w:t>Presentation</w:t>
      </w:r>
      <w:r w:rsidRPr="00C4153D">
        <w:rPr>
          <w:spacing w:val="-5"/>
        </w:rPr>
        <w:t xml:space="preserve"> </w:t>
      </w:r>
      <w:r w:rsidRPr="00C4153D">
        <w:t>on</w:t>
      </w:r>
      <w:r w:rsidRPr="00C4153D">
        <w:rPr>
          <w:spacing w:val="-5"/>
        </w:rPr>
        <w:t xml:space="preserve"> </w:t>
      </w:r>
      <w:r w:rsidRPr="00C4153D">
        <w:t>“Privacy:</w:t>
      </w:r>
      <w:r w:rsidRPr="00C4153D">
        <w:rPr>
          <w:spacing w:val="-5"/>
        </w:rPr>
        <w:t xml:space="preserve"> </w:t>
      </w:r>
      <w:r w:rsidRPr="00C4153D">
        <w:t>The</w:t>
      </w:r>
      <w:r w:rsidRPr="00C4153D">
        <w:rPr>
          <w:spacing w:val="-5"/>
        </w:rPr>
        <w:t xml:space="preserve"> </w:t>
      </w:r>
      <w:r w:rsidRPr="00C4153D">
        <w:t>Lost</w:t>
      </w:r>
      <w:r w:rsidRPr="00C4153D">
        <w:rPr>
          <w:spacing w:val="-5"/>
        </w:rPr>
        <w:t xml:space="preserve"> </w:t>
      </w:r>
      <w:r w:rsidRPr="00C4153D">
        <w:t>Right”</w:t>
      </w:r>
      <w:r w:rsidRPr="00C4153D">
        <w:rPr>
          <w:spacing w:val="-5"/>
        </w:rPr>
        <w:t xml:space="preserve"> </w:t>
      </w:r>
      <w:r w:rsidRPr="00C4153D">
        <w:t>at</w:t>
      </w:r>
      <w:r w:rsidRPr="00C4153D">
        <w:rPr>
          <w:spacing w:val="-5"/>
        </w:rPr>
        <w:t xml:space="preserve"> </w:t>
      </w:r>
      <w:r w:rsidRPr="00C4153D">
        <w:t>the</w:t>
      </w:r>
      <w:r w:rsidRPr="00C4153D">
        <w:rPr>
          <w:spacing w:val="-5"/>
        </w:rPr>
        <w:t xml:space="preserve"> </w:t>
      </w:r>
      <w:r w:rsidRPr="00C4153D">
        <w:t>Florida</w:t>
      </w:r>
      <w:r w:rsidRPr="00C4153D">
        <w:rPr>
          <w:spacing w:val="-5"/>
        </w:rPr>
        <w:t xml:space="preserve"> </w:t>
      </w:r>
      <w:r w:rsidRPr="00C4153D">
        <w:t>Association</w:t>
      </w:r>
      <w:r w:rsidRPr="00C4153D">
        <w:rPr>
          <w:spacing w:val="-5"/>
        </w:rPr>
        <w:t xml:space="preserve"> </w:t>
      </w:r>
      <w:r w:rsidRPr="00C4153D">
        <w:t>of</w:t>
      </w:r>
      <w:r w:rsidRPr="00C4153D">
        <w:rPr>
          <w:spacing w:val="-5"/>
        </w:rPr>
        <w:t xml:space="preserve"> </w:t>
      </w:r>
      <w:r w:rsidRPr="00C4153D">
        <w:t>College</w:t>
      </w:r>
      <w:r w:rsidRPr="00C4153D">
        <w:rPr>
          <w:spacing w:val="-5"/>
        </w:rPr>
        <w:t xml:space="preserve"> </w:t>
      </w:r>
      <w:r w:rsidRPr="00C4153D">
        <w:t>Book</w:t>
      </w:r>
      <w:r w:rsidRPr="00C4153D">
        <w:rPr>
          <w:spacing w:val="-5"/>
        </w:rPr>
        <w:t xml:space="preserve"> </w:t>
      </w:r>
      <w:r w:rsidRPr="00C4153D">
        <w:t>Stores annual meeting, Orlando FL (October 8,</w:t>
      </w:r>
      <w:r w:rsidRPr="00C4153D">
        <w:rPr>
          <w:spacing w:val="-2"/>
        </w:rPr>
        <w:t xml:space="preserve"> </w:t>
      </w:r>
      <w:r w:rsidRPr="00C4153D">
        <w:t>2010)</w:t>
      </w:r>
    </w:p>
    <w:p w14:paraId="799607AF" w14:textId="77777777" w:rsidR="001464D0" w:rsidRPr="00C4153D" w:rsidRDefault="001464D0" w:rsidP="00C4153D">
      <w:pPr>
        <w:pStyle w:val="ListParagraph"/>
        <w:numPr>
          <w:ilvl w:val="0"/>
          <w:numId w:val="2"/>
        </w:numPr>
        <w:tabs>
          <w:tab w:val="left" w:pos="481"/>
        </w:tabs>
        <w:kinsoku w:val="0"/>
        <w:overflowPunct w:val="0"/>
        <w:ind w:right="341" w:hanging="360"/>
        <w:contextualSpacing/>
      </w:pPr>
      <w:r w:rsidRPr="00C4153D">
        <w:lastRenderedPageBreak/>
        <w:t>Panelist</w:t>
      </w:r>
      <w:r w:rsidRPr="00C4153D">
        <w:rPr>
          <w:spacing w:val="-5"/>
        </w:rPr>
        <w:t xml:space="preserve"> </w:t>
      </w:r>
      <w:r w:rsidRPr="00C4153D">
        <w:t>on</w:t>
      </w:r>
      <w:r w:rsidRPr="00C4153D">
        <w:rPr>
          <w:spacing w:val="-5"/>
        </w:rPr>
        <w:t xml:space="preserve"> </w:t>
      </w:r>
      <w:r w:rsidRPr="00C4153D">
        <w:t>the</w:t>
      </w:r>
      <w:r w:rsidRPr="00C4153D">
        <w:rPr>
          <w:spacing w:val="-5"/>
        </w:rPr>
        <w:t xml:space="preserve"> </w:t>
      </w:r>
      <w:r w:rsidRPr="00C4153D">
        <w:t>“Trial</w:t>
      </w:r>
      <w:r w:rsidRPr="00C4153D">
        <w:rPr>
          <w:spacing w:val="-5"/>
        </w:rPr>
        <w:t xml:space="preserve"> </w:t>
      </w:r>
      <w:r w:rsidRPr="00C4153D">
        <w:t>Publicity,</w:t>
      </w:r>
      <w:r w:rsidRPr="00C4153D">
        <w:rPr>
          <w:spacing w:val="-5"/>
        </w:rPr>
        <w:t xml:space="preserve"> </w:t>
      </w:r>
      <w:r w:rsidRPr="00C4153D">
        <w:t>Orders</w:t>
      </w:r>
      <w:r w:rsidRPr="00C4153D">
        <w:rPr>
          <w:spacing w:val="-5"/>
        </w:rPr>
        <w:t xml:space="preserve"> </w:t>
      </w:r>
      <w:r w:rsidRPr="00C4153D">
        <w:t>Entered</w:t>
      </w:r>
      <w:r w:rsidRPr="00C4153D">
        <w:rPr>
          <w:spacing w:val="-5"/>
        </w:rPr>
        <w:t xml:space="preserve"> </w:t>
      </w:r>
      <w:proofErr w:type="gramStart"/>
      <w:r w:rsidRPr="00C4153D">
        <w:t>By</w:t>
      </w:r>
      <w:proofErr w:type="gramEnd"/>
      <w:r w:rsidRPr="00C4153D">
        <w:rPr>
          <w:spacing w:val="-5"/>
        </w:rPr>
        <w:t xml:space="preserve"> </w:t>
      </w:r>
      <w:r w:rsidRPr="00C4153D">
        <w:t>Judge</w:t>
      </w:r>
      <w:r w:rsidRPr="00C4153D">
        <w:rPr>
          <w:spacing w:val="-5"/>
        </w:rPr>
        <w:t xml:space="preserve"> </w:t>
      </w:r>
      <w:r w:rsidRPr="00C4153D">
        <w:t>Morris</w:t>
      </w:r>
      <w:r w:rsidRPr="00C4153D">
        <w:rPr>
          <w:spacing w:val="-5"/>
        </w:rPr>
        <w:t xml:space="preserve"> </w:t>
      </w:r>
      <w:r w:rsidRPr="00C4153D">
        <w:t>in</w:t>
      </w:r>
      <w:r w:rsidRPr="00C4153D">
        <w:rPr>
          <w:spacing w:val="-5"/>
        </w:rPr>
        <w:t xml:space="preserve"> </w:t>
      </w:r>
      <w:r w:rsidRPr="00C4153D">
        <w:t>The</w:t>
      </w:r>
      <w:r w:rsidRPr="00C4153D">
        <w:rPr>
          <w:spacing w:val="-5"/>
        </w:rPr>
        <w:t xml:space="preserve"> </w:t>
      </w:r>
      <w:r w:rsidRPr="00C4153D">
        <w:t>Danny</w:t>
      </w:r>
      <w:r w:rsidRPr="00C4153D">
        <w:rPr>
          <w:spacing w:val="-5"/>
        </w:rPr>
        <w:t xml:space="preserve"> </w:t>
      </w:r>
      <w:r w:rsidRPr="00C4153D">
        <w:t>Rolling</w:t>
      </w:r>
      <w:r w:rsidRPr="00C4153D">
        <w:rPr>
          <w:spacing w:val="-5"/>
        </w:rPr>
        <w:t xml:space="preserve"> </w:t>
      </w:r>
      <w:r w:rsidRPr="00C4153D">
        <w:t>Case,</w:t>
      </w:r>
      <w:r w:rsidRPr="00C4153D">
        <w:rPr>
          <w:spacing w:val="-5"/>
        </w:rPr>
        <w:t xml:space="preserve"> </w:t>
      </w:r>
      <w:r w:rsidRPr="00C4153D">
        <w:t>And Beyond,” James C. Adkins, Jr. American Inn of Court, Gainesville FL (September 30,</w:t>
      </w:r>
      <w:r w:rsidRPr="00C4153D">
        <w:rPr>
          <w:spacing w:val="-16"/>
        </w:rPr>
        <w:t xml:space="preserve"> </w:t>
      </w:r>
      <w:r w:rsidRPr="00C4153D">
        <w:t>2010)</w:t>
      </w:r>
    </w:p>
    <w:p w14:paraId="0BB1CA06" w14:textId="77777777" w:rsidR="001464D0" w:rsidRPr="00C4153D" w:rsidRDefault="001464D0" w:rsidP="00C4153D">
      <w:pPr>
        <w:pStyle w:val="ListParagraph"/>
        <w:numPr>
          <w:ilvl w:val="0"/>
          <w:numId w:val="2"/>
        </w:numPr>
        <w:tabs>
          <w:tab w:val="left" w:pos="481"/>
        </w:tabs>
        <w:kinsoku w:val="0"/>
        <w:overflowPunct w:val="0"/>
        <w:ind w:right="744" w:hanging="360"/>
        <w:contextualSpacing/>
      </w:pPr>
      <w:r w:rsidRPr="00C4153D">
        <w:t>Panelist</w:t>
      </w:r>
      <w:r w:rsidRPr="00C4153D">
        <w:rPr>
          <w:spacing w:val="-5"/>
        </w:rPr>
        <w:t xml:space="preserve"> </w:t>
      </w:r>
      <w:r w:rsidRPr="00C4153D">
        <w:t>at</w:t>
      </w:r>
      <w:r w:rsidRPr="00C4153D">
        <w:rPr>
          <w:spacing w:val="-5"/>
        </w:rPr>
        <w:t xml:space="preserve"> </w:t>
      </w:r>
      <w:r w:rsidRPr="00C4153D">
        <w:t>the</w:t>
      </w:r>
      <w:r w:rsidRPr="00C4153D">
        <w:rPr>
          <w:spacing w:val="-5"/>
        </w:rPr>
        <w:t xml:space="preserve"> </w:t>
      </w:r>
      <w:r w:rsidRPr="00C4153D">
        <w:t>Univ.</w:t>
      </w:r>
      <w:r w:rsidRPr="00C4153D">
        <w:rPr>
          <w:spacing w:val="-5"/>
        </w:rPr>
        <w:t xml:space="preserve"> </w:t>
      </w:r>
      <w:r w:rsidRPr="00C4153D">
        <w:t>of</w:t>
      </w:r>
      <w:r w:rsidRPr="00C4153D">
        <w:rPr>
          <w:spacing w:val="-5"/>
        </w:rPr>
        <w:t xml:space="preserve"> </w:t>
      </w:r>
      <w:r w:rsidRPr="00C4153D">
        <w:t>Florida</w:t>
      </w:r>
      <w:r w:rsidRPr="00C4153D">
        <w:rPr>
          <w:spacing w:val="-5"/>
        </w:rPr>
        <w:t xml:space="preserve"> </w:t>
      </w:r>
      <w:r w:rsidRPr="00C4153D">
        <w:t>Constitution</w:t>
      </w:r>
      <w:r w:rsidRPr="00C4153D">
        <w:rPr>
          <w:spacing w:val="-5"/>
        </w:rPr>
        <w:t xml:space="preserve"> </w:t>
      </w:r>
      <w:r w:rsidRPr="00C4153D">
        <w:t>Day</w:t>
      </w:r>
      <w:r w:rsidRPr="00C4153D">
        <w:rPr>
          <w:spacing w:val="-5"/>
        </w:rPr>
        <w:t xml:space="preserve"> </w:t>
      </w:r>
      <w:r w:rsidRPr="00C4153D">
        <w:t>on</w:t>
      </w:r>
      <w:r w:rsidRPr="00C4153D">
        <w:rPr>
          <w:spacing w:val="-5"/>
        </w:rPr>
        <w:t xml:space="preserve"> </w:t>
      </w:r>
      <w:proofErr w:type="gramStart"/>
      <w:r w:rsidRPr="00C4153D">
        <w:t>Social</w:t>
      </w:r>
      <w:r w:rsidRPr="00C4153D">
        <w:rPr>
          <w:spacing w:val="-5"/>
        </w:rPr>
        <w:t xml:space="preserve"> </w:t>
      </w:r>
      <w:r w:rsidRPr="00C4153D">
        <w:t>Media</w:t>
      </w:r>
      <w:proofErr w:type="gramEnd"/>
      <w:r w:rsidRPr="00C4153D">
        <w:rPr>
          <w:spacing w:val="-5"/>
        </w:rPr>
        <w:t xml:space="preserve"> </w:t>
      </w:r>
      <w:r w:rsidRPr="00C4153D">
        <w:t>and</w:t>
      </w:r>
      <w:r w:rsidRPr="00C4153D">
        <w:rPr>
          <w:spacing w:val="-5"/>
        </w:rPr>
        <w:t xml:space="preserve"> </w:t>
      </w:r>
      <w:r w:rsidRPr="00C4153D">
        <w:t>the</w:t>
      </w:r>
      <w:r w:rsidRPr="00C4153D">
        <w:rPr>
          <w:spacing w:val="-5"/>
        </w:rPr>
        <w:t xml:space="preserve"> </w:t>
      </w:r>
      <w:r w:rsidRPr="00C4153D">
        <w:t>Constitution</w:t>
      </w:r>
      <w:r w:rsidRPr="00C4153D">
        <w:rPr>
          <w:spacing w:val="-5"/>
        </w:rPr>
        <w:t xml:space="preserve"> </w:t>
      </w:r>
      <w:r w:rsidRPr="00C4153D">
        <w:t>“All</w:t>
      </w:r>
      <w:r w:rsidRPr="00C4153D">
        <w:rPr>
          <w:spacing w:val="-5"/>
        </w:rPr>
        <w:t xml:space="preserve"> </w:t>
      </w:r>
      <w:r w:rsidRPr="00C4153D">
        <w:t>the President’s Tweets: The First Amendment and the Online Public Forum”, Gainesville FL (September 17,</w:t>
      </w:r>
      <w:r w:rsidRPr="00C4153D">
        <w:rPr>
          <w:spacing w:val="-1"/>
        </w:rPr>
        <w:t xml:space="preserve"> </w:t>
      </w:r>
      <w:r w:rsidRPr="00C4153D">
        <w:t>2010)</w:t>
      </w:r>
    </w:p>
    <w:p w14:paraId="3EA00EFD" w14:textId="77777777" w:rsidR="001464D0" w:rsidRPr="00C4153D" w:rsidRDefault="001464D0" w:rsidP="00C4153D">
      <w:pPr>
        <w:pStyle w:val="ListParagraph"/>
        <w:numPr>
          <w:ilvl w:val="0"/>
          <w:numId w:val="2"/>
        </w:numPr>
        <w:tabs>
          <w:tab w:val="left" w:pos="481"/>
        </w:tabs>
        <w:kinsoku w:val="0"/>
        <w:overflowPunct w:val="0"/>
        <w:ind w:right="288" w:hanging="360"/>
        <w:contextualSpacing/>
      </w:pPr>
      <w:r w:rsidRPr="00C4153D">
        <w:t>Moderated CGR Symposium on “Threats to Freedom of Expression, Freedom of the Press, and Access</w:t>
      </w:r>
      <w:r w:rsidRPr="00C4153D">
        <w:rPr>
          <w:spacing w:val="-4"/>
        </w:rPr>
        <w:t xml:space="preserve"> </w:t>
      </w:r>
      <w:r w:rsidRPr="00C4153D">
        <w:t>Laws</w:t>
      </w:r>
      <w:r w:rsidRPr="00C4153D">
        <w:rPr>
          <w:spacing w:val="-4"/>
        </w:rPr>
        <w:t xml:space="preserve"> </w:t>
      </w:r>
      <w:r w:rsidRPr="00C4153D">
        <w:t>throughout</w:t>
      </w:r>
      <w:r w:rsidRPr="00C4153D">
        <w:rPr>
          <w:spacing w:val="-4"/>
        </w:rPr>
        <w:t xml:space="preserve"> </w:t>
      </w:r>
      <w:r w:rsidRPr="00C4153D">
        <w:t>the</w:t>
      </w:r>
      <w:r w:rsidRPr="00C4153D">
        <w:rPr>
          <w:spacing w:val="-4"/>
        </w:rPr>
        <w:t xml:space="preserve"> </w:t>
      </w:r>
      <w:r w:rsidRPr="00C4153D">
        <w:t>Americas”,</w:t>
      </w:r>
      <w:r w:rsidRPr="00C4153D">
        <w:rPr>
          <w:spacing w:val="-4"/>
        </w:rPr>
        <w:t xml:space="preserve"> </w:t>
      </w:r>
      <w:r w:rsidRPr="00C4153D">
        <w:t>UF</w:t>
      </w:r>
      <w:r w:rsidRPr="00C4153D">
        <w:rPr>
          <w:spacing w:val="-4"/>
        </w:rPr>
        <w:t xml:space="preserve"> </w:t>
      </w:r>
      <w:r w:rsidRPr="00C4153D">
        <w:t>Levin</w:t>
      </w:r>
      <w:r w:rsidRPr="00C4153D">
        <w:rPr>
          <w:spacing w:val="-4"/>
        </w:rPr>
        <w:t xml:space="preserve"> </w:t>
      </w:r>
      <w:r w:rsidRPr="00C4153D">
        <w:t>College</w:t>
      </w:r>
      <w:r w:rsidRPr="00C4153D">
        <w:rPr>
          <w:spacing w:val="-4"/>
        </w:rPr>
        <w:t xml:space="preserve"> </w:t>
      </w:r>
      <w:r w:rsidRPr="00C4153D">
        <w:t>of</w:t>
      </w:r>
      <w:r w:rsidRPr="00C4153D">
        <w:rPr>
          <w:spacing w:val="-4"/>
        </w:rPr>
        <w:t xml:space="preserve"> </w:t>
      </w:r>
      <w:r w:rsidRPr="00C4153D">
        <w:t>Law,</w:t>
      </w:r>
      <w:r w:rsidRPr="00C4153D">
        <w:rPr>
          <w:spacing w:val="-4"/>
        </w:rPr>
        <w:t xml:space="preserve"> </w:t>
      </w:r>
      <w:r w:rsidRPr="00C4153D">
        <w:t>Gainesville</w:t>
      </w:r>
      <w:r w:rsidRPr="00C4153D">
        <w:rPr>
          <w:spacing w:val="-4"/>
        </w:rPr>
        <w:t xml:space="preserve"> </w:t>
      </w:r>
      <w:r w:rsidRPr="00C4153D">
        <w:t>FL</w:t>
      </w:r>
      <w:r w:rsidRPr="00C4153D">
        <w:rPr>
          <w:spacing w:val="-4"/>
        </w:rPr>
        <w:t xml:space="preserve"> </w:t>
      </w:r>
      <w:r w:rsidRPr="00C4153D">
        <w:t>(April</w:t>
      </w:r>
      <w:r w:rsidRPr="00C4153D">
        <w:rPr>
          <w:spacing w:val="-4"/>
        </w:rPr>
        <w:t xml:space="preserve"> </w:t>
      </w:r>
      <w:r w:rsidRPr="00C4153D">
        <w:t>16,</w:t>
      </w:r>
      <w:r w:rsidRPr="00C4153D">
        <w:rPr>
          <w:spacing w:val="-4"/>
        </w:rPr>
        <w:t xml:space="preserve"> </w:t>
      </w:r>
      <w:r w:rsidRPr="00C4153D">
        <w:t>2010)</w:t>
      </w:r>
    </w:p>
    <w:p w14:paraId="1D6BCC57" w14:textId="77777777" w:rsidR="001464D0" w:rsidRPr="00C4153D" w:rsidRDefault="001464D0" w:rsidP="00C4153D">
      <w:pPr>
        <w:pStyle w:val="ListParagraph"/>
        <w:numPr>
          <w:ilvl w:val="0"/>
          <w:numId w:val="2"/>
        </w:numPr>
        <w:tabs>
          <w:tab w:val="left" w:pos="481"/>
        </w:tabs>
        <w:kinsoku w:val="0"/>
        <w:overflowPunct w:val="0"/>
        <w:ind w:right="182" w:hanging="360"/>
        <w:contextualSpacing/>
      </w:pPr>
      <w:r w:rsidRPr="00C4153D">
        <w:t>Presentation</w:t>
      </w:r>
      <w:r w:rsidRPr="00C4153D">
        <w:rPr>
          <w:spacing w:val="-5"/>
        </w:rPr>
        <w:t xml:space="preserve"> </w:t>
      </w:r>
      <w:r w:rsidRPr="00C4153D">
        <w:t>on</w:t>
      </w:r>
      <w:r w:rsidRPr="00C4153D">
        <w:rPr>
          <w:spacing w:val="-5"/>
        </w:rPr>
        <w:t xml:space="preserve"> </w:t>
      </w:r>
      <w:r w:rsidRPr="00C4153D">
        <w:t>“The</w:t>
      </w:r>
      <w:r w:rsidRPr="00C4153D">
        <w:rPr>
          <w:spacing w:val="-5"/>
        </w:rPr>
        <w:t xml:space="preserve"> </w:t>
      </w:r>
      <w:r w:rsidRPr="00C4153D">
        <w:t>Perils</w:t>
      </w:r>
      <w:r w:rsidRPr="00C4153D">
        <w:rPr>
          <w:spacing w:val="-5"/>
        </w:rPr>
        <w:t xml:space="preserve"> </w:t>
      </w:r>
      <w:r w:rsidRPr="00C4153D">
        <w:t>of</w:t>
      </w:r>
      <w:r w:rsidRPr="00C4153D">
        <w:rPr>
          <w:spacing w:val="-5"/>
        </w:rPr>
        <w:t xml:space="preserve"> </w:t>
      </w:r>
      <w:r w:rsidRPr="00C4153D">
        <w:t>Facebook”</w:t>
      </w:r>
      <w:r w:rsidRPr="00C4153D">
        <w:rPr>
          <w:spacing w:val="-5"/>
        </w:rPr>
        <w:t xml:space="preserve"> </w:t>
      </w:r>
      <w:r w:rsidRPr="00C4153D">
        <w:t>to</w:t>
      </w:r>
      <w:r w:rsidRPr="00C4153D">
        <w:rPr>
          <w:spacing w:val="-5"/>
        </w:rPr>
        <w:t xml:space="preserve"> </w:t>
      </w:r>
      <w:r w:rsidRPr="00C4153D">
        <w:t>the</w:t>
      </w:r>
      <w:r w:rsidRPr="00C4153D">
        <w:rPr>
          <w:spacing w:val="-5"/>
        </w:rPr>
        <w:t xml:space="preserve"> </w:t>
      </w:r>
      <w:r w:rsidRPr="00C4153D">
        <w:t>Eastside</w:t>
      </w:r>
      <w:r w:rsidRPr="00C4153D">
        <w:rPr>
          <w:spacing w:val="-5"/>
        </w:rPr>
        <w:t xml:space="preserve"> </w:t>
      </w:r>
      <w:r w:rsidRPr="00C4153D">
        <w:t>High</w:t>
      </w:r>
      <w:r w:rsidRPr="00C4153D">
        <w:rPr>
          <w:spacing w:val="-5"/>
        </w:rPr>
        <w:t xml:space="preserve"> </w:t>
      </w:r>
      <w:r w:rsidRPr="00C4153D">
        <w:t>School</w:t>
      </w:r>
      <w:r w:rsidRPr="00C4153D">
        <w:rPr>
          <w:spacing w:val="-5"/>
        </w:rPr>
        <w:t xml:space="preserve"> </w:t>
      </w:r>
      <w:r w:rsidRPr="00C4153D">
        <w:t>International</w:t>
      </w:r>
      <w:r w:rsidRPr="00C4153D">
        <w:rPr>
          <w:spacing w:val="-5"/>
        </w:rPr>
        <w:t xml:space="preserve"> </w:t>
      </w:r>
      <w:r w:rsidRPr="00C4153D">
        <w:t>Baccalaureate Parents Group, Gainesville FL (March 29,</w:t>
      </w:r>
      <w:r w:rsidRPr="00C4153D">
        <w:rPr>
          <w:spacing w:val="-2"/>
        </w:rPr>
        <w:t xml:space="preserve"> </w:t>
      </w:r>
      <w:r w:rsidRPr="00C4153D">
        <w:t>2010)</w:t>
      </w:r>
    </w:p>
    <w:p w14:paraId="4B8AE392" w14:textId="77777777" w:rsidR="001464D0" w:rsidRPr="00C4153D" w:rsidRDefault="001464D0" w:rsidP="00C4153D">
      <w:pPr>
        <w:pStyle w:val="ListParagraph"/>
        <w:numPr>
          <w:ilvl w:val="0"/>
          <w:numId w:val="2"/>
        </w:numPr>
        <w:tabs>
          <w:tab w:val="left" w:pos="481"/>
        </w:tabs>
        <w:kinsoku w:val="0"/>
        <w:overflowPunct w:val="0"/>
        <w:spacing w:before="92"/>
        <w:ind w:right="979" w:hanging="360"/>
        <w:contextualSpacing/>
      </w:pPr>
      <w:r w:rsidRPr="00C4153D">
        <w:t xml:space="preserve">Moderated Symposium on </w:t>
      </w:r>
      <w:proofErr w:type="gramStart"/>
      <w:r w:rsidRPr="00C4153D">
        <w:t>Social Media</w:t>
      </w:r>
      <w:proofErr w:type="gramEnd"/>
      <w:r w:rsidRPr="00C4153D">
        <w:t>: Promises, Pitfalls &amp; Perils as part of UF Strategic Communications Seminar Series, Gainesville FL (January 22,</w:t>
      </w:r>
      <w:r w:rsidRPr="00C4153D">
        <w:rPr>
          <w:spacing w:val="-7"/>
        </w:rPr>
        <w:t xml:space="preserve"> </w:t>
      </w:r>
      <w:r w:rsidRPr="00C4153D">
        <w:t>2010)</w:t>
      </w:r>
    </w:p>
    <w:p w14:paraId="2A493A32" w14:textId="77777777" w:rsidR="001464D0" w:rsidRPr="00C4153D" w:rsidRDefault="001464D0" w:rsidP="00C4153D">
      <w:pPr>
        <w:pStyle w:val="ListParagraph"/>
        <w:numPr>
          <w:ilvl w:val="0"/>
          <w:numId w:val="2"/>
        </w:numPr>
        <w:tabs>
          <w:tab w:val="left" w:pos="481"/>
        </w:tabs>
        <w:kinsoku w:val="0"/>
        <w:overflowPunct w:val="0"/>
        <w:ind w:right="1419" w:hanging="360"/>
        <w:contextualSpacing/>
      </w:pPr>
      <w:r w:rsidRPr="00C4153D">
        <w:t>Presentation on “Privacy: The Lost Right” at the Tallahassee Bar Association meeting, Tallahassee FL (January 5,</w:t>
      </w:r>
      <w:r w:rsidRPr="00C4153D">
        <w:rPr>
          <w:spacing w:val="-2"/>
        </w:rPr>
        <w:t xml:space="preserve"> </w:t>
      </w:r>
      <w:r w:rsidRPr="00C4153D">
        <w:t>2010)</w:t>
      </w:r>
    </w:p>
    <w:p w14:paraId="564A680E" w14:textId="77777777" w:rsidR="001464D0" w:rsidRPr="00C4153D" w:rsidRDefault="001464D0" w:rsidP="00C4153D">
      <w:pPr>
        <w:pStyle w:val="ListParagraph"/>
        <w:numPr>
          <w:ilvl w:val="0"/>
          <w:numId w:val="2"/>
        </w:numPr>
        <w:tabs>
          <w:tab w:val="left" w:pos="481"/>
        </w:tabs>
        <w:kinsoku w:val="0"/>
        <w:overflowPunct w:val="0"/>
        <w:ind w:right="845" w:hanging="360"/>
        <w:contextualSpacing/>
      </w:pPr>
      <w:r w:rsidRPr="00C4153D">
        <w:t>Presentation on “Privacy: The Lost Right” at the Florida Free Speech Forum, Gainesville FL (October 12, 2009)</w:t>
      </w:r>
    </w:p>
    <w:p w14:paraId="7F86BD65" w14:textId="77777777" w:rsidR="001464D0" w:rsidRPr="00C4153D" w:rsidRDefault="001464D0" w:rsidP="00C4153D">
      <w:pPr>
        <w:pStyle w:val="ListParagraph"/>
        <w:numPr>
          <w:ilvl w:val="0"/>
          <w:numId w:val="2"/>
        </w:numPr>
        <w:tabs>
          <w:tab w:val="left" w:pos="481"/>
        </w:tabs>
        <w:kinsoku w:val="0"/>
        <w:overflowPunct w:val="0"/>
        <w:ind w:hanging="360"/>
        <w:contextualSpacing/>
      </w:pPr>
      <w:r w:rsidRPr="00C4153D">
        <w:t>Presentation on Privacy, Florida Free Speech Forum, Gainesville FL (Oct. 12,</w:t>
      </w:r>
      <w:r w:rsidRPr="00C4153D">
        <w:rPr>
          <w:spacing w:val="-13"/>
        </w:rPr>
        <w:t xml:space="preserve"> </w:t>
      </w:r>
      <w:r w:rsidRPr="00C4153D">
        <w:t>2009)</w:t>
      </w:r>
    </w:p>
    <w:p w14:paraId="6F1CC380" w14:textId="77777777" w:rsidR="001464D0" w:rsidRPr="00C4153D" w:rsidRDefault="001464D0" w:rsidP="00C4153D">
      <w:pPr>
        <w:pStyle w:val="ListParagraph"/>
        <w:numPr>
          <w:ilvl w:val="0"/>
          <w:numId w:val="2"/>
        </w:numPr>
        <w:tabs>
          <w:tab w:val="left" w:pos="481"/>
        </w:tabs>
        <w:kinsoku w:val="0"/>
        <w:overflowPunct w:val="0"/>
        <w:spacing w:before="28"/>
        <w:ind w:right="1010" w:hanging="360"/>
        <w:contextualSpacing/>
      </w:pPr>
      <w:r w:rsidRPr="00C4153D">
        <w:t>Moderator,</w:t>
      </w:r>
      <w:r w:rsidRPr="00C4153D">
        <w:rPr>
          <w:spacing w:val="-5"/>
        </w:rPr>
        <w:t xml:space="preserve"> </w:t>
      </w:r>
      <w:r w:rsidRPr="00C4153D">
        <w:t>SEALS</w:t>
      </w:r>
      <w:r w:rsidRPr="00C4153D">
        <w:rPr>
          <w:spacing w:val="-5"/>
        </w:rPr>
        <w:t xml:space="preserve"> </w:t>
      </w:r>
      <w:r w:rsidRPr="00C4153D">
        <w:t>Annual</w:t>
      </w:r>
      <w:r w:rsidRPr="00C4153D">
        <w:rPr>
          <w:spacing w:val="-5"/>
        </w:rPr>
        <w:t xml:space="preserve"> </w:t>
      </w:r>
      <w:r w:rsidRPr="00C4153D">
        <w:t>Meeting</w:t>
      </w:r>
      <w:r w:rsidRPr="00C4153D">
        <w:rPr>
          <w:spacing w:val="-5"/>
        </w:rPr>
        <w:t xml:space="preserve"> </w:t>
      </w:r>
      <w:r w:rsidRPr="00C4153D">
        <w:t>First</w:t>
      </w:r>
      <w:r w:rsidRPr="00C4153D">
        <w:rPr>
          <w:spacing w:val="-5"/>
        </w:rPr>
        <w:t xml:space="preserve"> </w:t>
      </w:r>
      <w:r w:rsidRPr="00C4153D">
        <w:t>Amendment</w:t>
      </w:r>
      <w:r w:rsidRPr="00C4153D">
        <w:rPr>
          <w:spacing w:val="-5"/>
        </w:rPr>
        <w:t xml:space="preserve"> </w:t>
      </w:r>
      <w:r w:rsidRPr="00C4153D">
        <w:t>Panel</w:t>
      </w:r>
      <w:r w:rsidRPr="00C4153D">
        <w:rPr>
          <w:spacing w:val="-5"/>
        </w:rPr>
        <w:t xml:space="preserve"> </w:t>
      </w:r>
      <w:r w:rsidRPr="00C4153D">
        <w:t>on</w:t>
      </w:r>
      <w:r w:rsidRPr="00C4153D">
        <w:rPr>
          <w:spacing w:val="-7"/>
        </w:rPr>
        <w:t xml:space="preserve"> </w:t>
      </w:r>
      <w:r w:rsidRPr="00C4153D">
        <w:rPr>
          <w:i/>
          <w:iCs/>
        </w:rPr>
        <w:t>The</w:t>
      </w:r>
      <w:r w:rsidRPr="00C4153D">
        <w:rPr>
          <w:i/>
          <w:iCs/>
          <w:spacing w:val="-5"/>
        </w:rPr>
        <w:t xml:space="preserve"> </w:t>
      </w:r>
      <w:r w:rsidRPr="00C4153D">
        <w:rPr>
          <w:i/>
          <w:iCs/>
        </w:rPr>
        <w:t>Evolution</w:t>
      </w:r>
      <w:r w:rsidRPr="00C4153D">
        <w:rPr>
          <w:i/>
          <w:iCs/>
          <w:spacing w:val="-5"/>
        </w:rPr>
        <w:t xml:space="preserve"> </w:t>
      </w:r>
      <w:r w:rsidRPr="00C4153D">
        <w:rPr>
          <w:i/>
          <w:iCs/>
        </w:rPr>
        <w:t>of</w:t>
      </w:r>
      <w:r w:rsidRPr="00C4153D">
        <w:rPr>
          <w:i/>
          <w:iCs/>
          <w:spacing w:val="-5"/>
        </w:rPr>
        <w:t xml:space="preserve"> </w:t>
      </w:r>
      <w:r w:rsidRPr="00C4153D">
        <w:rPr>
          <w:i/>
          <w:iCs/>
        </w:rPr>
        <w:t>Speech</w:t>
      </w:r>
      <w:r w:rsidRPr="00C4153D">
        <w:rPr>
          <w:i/>
          <w:iCs/>
          <w:spacing w:val="-5"/>
        </w:rPr>
        <w:t xml:space="preserve"> </w:t>
      </w:r>
      <w:r w:rsidRPr="00C4153D">
        <w:rPr>
          <w:i/>
          <w:iCs/>
        </w:rPr>
        <w:t>&amp; Technology</w:t>
      </w:r>
      <w:r w:rsidRPr="00C4153D">
        <w:t>, Palm Beach FL (August 2,</w:t>
      </w:r>
      <w:r w:rsidRPr="00C4153D">
        <w:rPr>
          <w:spacing w:val="-3"/>
        </w:rPr>
        <w:t xml:space="preserve"> </w:t>
      </w:r>
      <w:r w:rsidRPr="00C4153D">
        <w:t>2009)</w:t>
      </w:r>
    </w:p>
    <w:p w14:paraId="3D84F06C" w14:textId="77777777" w:rsidR="001464D0" w:rsidRPr="00C4153D" w:rsidRDefault="001464D0" w:rsidP="00C4153D">
      <w:pPr>
        <w:pStyle w:val="ListParagraph"/>
        <w:numPr>
          <w:ilvl w:val="0"/>
          <w:numId w:val="2"/>
        </w:numPr>
        <w:tabs>
          <w:tab w:val="left" w:pos="481"/>
        </w:tabs>
        <w:kinsoku w:val="0"/>
        <w:overflowPunct w:val="0"/>
        <w:ind w:right="282" w:hanging="360"/>
        <w:contextualSpacing/>
      </w:pPr>
      <w:r w:rsidRPr="00C4153D">
        <w:t>Speak on Privacy at Institute for Learning in Retirement-Oak Hammock, Gainesville FL (June 25, 2009)</w:t>
      </w:r>
    </w:p>
    <w:p w14:paraId="300840DE" w14:textId="77777777" w:rsidR="001464D0" w:rsidRPr="00C4153D" w:rsidRDefault="001464D0" w:rsidP="00C4153D">
      <w:pPr>
        <w:pStyle w:val="ListParagraph"/>
        <w:numPr>
          <w:ilvl w:val="0"/>
          <w:numId w:val="2"/>
        </w:numPr>
        <w:tabs>
          <w:tab w:val="left" w:pos="481"/>
        </w:tabs>
        <w:kinsoku w:val="0"/>
        <w:overflowPunct w:val="0"/>
        <w:ind w:right="821" w:hanging="360"/>
        <w:contextualSpacing/>
      </w:pPr>
      <w:r w:rsidRPr="00C4153D">
        <w:t>Presenter, Workshop on</w:t>
      </w:r>
      <w:r w:rsidRPr="00C4153D">
        <w:rPr>
          <w:spacing w:val="-48"/>
        </w:rPr>
        <w:t xml:space="preserve"> </w:t>
      </w:r>
      <w:r w:rsidRPr="00C4153D">
        <w:rPr>
          <w:i/>
          <w:iCs/>
        </w:rPr>
        <w:t xml:space="preserve">The </w:t>
      </w:r>
      <w:proofErr w:type="gramStart"/>
      <w:r w:rsidRPr="00C4153D">
        <w:rPr>
          <w:i/>
          <w:iCs/>
        </w:rPr>
        <w:t>Two Edged</w:t>
      </w:r>
      <w:proofErr w:type="gramEnd"/>
      <w:r w:rsidRPr="00C4153D">
        <w:rPr>
          <w:i/>
          <w:iCs/>
        </w:rPr>
        <w:t xml:space="preserve"> Sword: Privacy &amp; the Media in the Global Context</w:t>
      </w:r>
      <w:r w:rsidRPr="00C4153D">
        <w:t>, Privacy Law Scholars Conference, Berkeley CA (June 5,</w:t>
      </w:r>
      <w:r w:rsidRPr="00C4153D">
        <w:rPr>
          <w:spacing w:val="-7"/>
        </w:rPr>
        <w:t xml:space="preserve"> </w:t>
      </w:r>
      <w:r w:rsidRPr="00C4153D">
        <w:t>2009)</w:t>
      </w:r>
    </w:p>
    <w:p w14:paraId="47AD5220" w14:textId="77777777" w:rsidR="001464D0" w:rsidRPr="00C4153D" w:rsidRDefault="001464D0" w:rsidP="00C4153D">
      <w:pPr>
        <w:pStyle w:val="ListParagraph"/>
        <w:numPr>
          <w:ilvl w:val="0"/>
          <w:numId w:val="2"/>
        </w:numPr>
        <w:tabs>
          <w:tab w:val="left" w:pos="481"/>
        </w:tabs>
        <w:kinsoku w:val="0"/>
        <w:overflowPunct w:val="0"/>
        <w:ind w:right="1341" w:hanging="360"/>
        <w:contextualSpacing/>
      </w:pPr>
      <w:r w:rsidRPr="00C4153D">
        <w:t xml:space="preserve">Presentation on “Privacy: The Lost Right”, </w:t>
      </w:r>
      <w:proofErr w:type="spellStart"/>
      <w:r w:rsidRPr="00C4153D">
        <w:t>Goerings</w:t>
      </w:r>
      <w:proofErr w:type="spellEnd"/>
      <w:r w:rsidRPr="00C4153D">
        <w:t xml:space="preserve"> Book Store "Authors on Sundays", Gainesville FL (June 28,</w:t>
      </w:r>
      <w:r w:rsidRPr="00C4153D">
        <w:rPr>
          <w:spacing w:val="-1"/>
        </w:rPr>
        <w:t xml:space="preserve"> </w:t>
      </w:r>
      <w:r w:rsidRPr="00C4153D">
        <w:t>2009)</w:t>
      </w:r>
    </w:p>
    <w:p w14:paraId="5F34686B" w14:textId="77777777" w:rsidR="001464D0" w:rsidRPr="00C4153D" w:rsidRDefault="001464D0" w:rsidP="00C4153D">
      <w:pPr>
        <w:pStyle w:val="ListParagraph"/>
        <w:numPr>
          <w:ilvl w:val="0"/>
          <w:numId w:val="2"/>
        </w:numPr>
        <w:tabs>
          <w:tab w:val="left" w:pos="481"/>
        </w:tabs>
        <w:kinsoku w:val="0"/>
        <w:overflowPunct w:val="0"/>
        <w:ind w:right="504" w:hanging="360"/>
        <w:contextualSpacing/>
      </w:pPr>
      <w:r w:rsidRPr="00C4153D">
        <w:t>Moderated</w:t>
      </w:r>
      <w:r w:rsidRPr="00C4153D">
        <w:rPr>
          <w:spacing w:val="-6"/>
        </w:rPr>
        <w:t xml:space="preserve"> </w:t>
      </w:r>
      <w:r w:rsidRPr="00C4153D">
        <w:t>panel</w:t>
      </w:r>
      <w:r w:rsidRPr="00C4153D">
        <w:rPr>
          <w:spacing w:val="-6"/>
        </w:rPr>
        <w:t xml:space="preserve"> </w:t>
      </w:r>
      <w:r w:rsidRPr="00C4153D">
        <w:t>discussion</w:t>
      </w:r>
      <w:r w:rsidRPr="00C4153D">
        <w:rPr>
          <w:spacing w:val="-6"/>
        </w:rPr>
        <w:t xml:space="preserve"> </w:t>
      </w:r>
      <w:r w:rsidRPr="00C4153D">
        <w:t>for</w:t>
      </w:r>
      <w:r w:rsidRPr="00C4153D">
        <w:rPr>
          <w:spacing w:val="-6"/>
        </w:rPr>
        <w:t xml:space="preserve"> </w:t>
      </w:r>
      <w:r w:rsidRPr="00C4153D">
        <w:t>Dr.</w:t>
      </w:r>
      <w:r w:rsidRPr="00C4153D">
        <w:rPr>
          <w:spacing w:val="-6"/>
        </w:rPr>
        <w:t xml:space="preserve"> </w:t>
      </w:r>
      <w:r w:rsidRPr="00C4153D">
        <w:t>Jack</w:t>
      </w:r>
      <w:r w:rsidRPr="00C4153D">
        <w:rPr>
          <w:spacing w:val="-6"/>
        </w:rPr>
        <w:t xml:space="preserve"> </w:t>
      </w:r>
      <w:r w:rsidRPr="00C4153D">
        <w:t>Kevorkian’s</w:t>
      </w:r>
      <w:r w:rsidRPr="00C4153D">
        <w:rPr>
          <w:spacing w:val="-6"/>
        </w:rPr>
        <w:t xml:space="preserve"> </w:t>
      </w:r>
      <w:r w:rsidRPr="00C4153D">
        <w:t>speech</w:t>
      </w:r>
      <w:r w:rsidRPr="00C4153D">
        <w:rPr>
          <w:spacing w:val="-6"/>
        </w:rPr>
        <w:t xml:space="preserve"> </w:t>
      </w:r>
      <w:r w:rsidRPr="00C4153D">
        <w:t>organized</w:t>
      </w:r>
      <w:r w:rsidRPr="00C4153D">
        <w:rPr>
          <w:spacing w:val="-6"/>
        </w:rPr>
        <w:t xml:space="preserve"> </w:t>
      </w:r>
      <w:r w:rsidRPr="00C4153D">
        <w:t>by</w:t>
      </w:r>
      <w:r w:rsidRPr="00C4153D">
        <w:rPr>
          <w:spacing w:val="-6"/>
        </w:rPr>
        <w:t xml:space="preserve"> </w:t>
      </w:r>
      <w:r w:rsidRPr="00C4153D">
        <w:t>University</w:t>
      </w:r>
      <w:r w:rsidRPr="00C4153D">
        <w:rPr>
          <w:spacing w:val="-6"/>
        </w:rPr>
        <w:t xml:space="preserve"> </w:t>
      </w:r>
      <w:r w:rsidRPr="00C4153D">
        <w:t>of</w:t>
      </w:r>
      <w:r w:rsidRPr="00C4153D">
        <w:rPr>
          <w:spacing w:val="-6"/>
        </w:rPr>
        <w:t xml:space="preserve"> </w:t>
      </w:r>
      <w:r w:rsidRPr="00C4153D">
        <w:t>Florida ACCENT Speaker Bureau, Gainesville FL (Jan. 15,</w:t>
      </w:r>
      <w:r w:rsidRPr="00C4153D">
        <w:rPr>
          <w:spacing w:val="-3"/>
        </w:rPr>
        <w:t xml:space="preserve"> </w:t>
      </w:r>
      <w:r w:rsidRPr="00C4153D">
        <w:t>2008)</w:t>
      </w:r>
    </w:p>
    <w:p w14:paraId="7896C60E" w14:textId="77777777" w:rsidR="001464D0" w:rsidRPr="00C4153D" w:rsidRDefault="001464D0" w:rsidP="00C4153D">
      <w:pPr>
        <w:pStyle w:val="ListParagraph"/>
        <w:numPr>
          <w:ilvl w:val="0"/>
          <w:numId w:val="2"/>
        </w:numPr>
        <w:tabs>
          <w:tab w:val="left" w:pos="481"/>
        </w:tabs>
        <w:kinsoku w:val="0"/>
        <w:overflowPunct w:val="0"/>
        <w:ind w:right="1182" w:hanging="360"/>
        <w:contextualSpacing/>
      </w:pPr>
      <w:r w:rsidRPr="00C4153D">
        <w:t>Presenter,</w:t>
      </w:r>
      <w:r w:rsidRPr="00C4153D">
        <w:rPr>
          <w:spacing w:val="-6"/>
        </w:rPr>
        <w:t xml:space="preserve"> </w:t>
      </w:r>
      <w:r w:rsidRPr="00C4153D">
        <w:t>UF</w:t>
      </w:r>
      <w:r w:rsidRPr="00C4153D">
        <w:rPr>
          <w:spacing w:val="-6"/>
        </w:rPr>
        <w:t xml:space="preserve"> </w:t>
      </w:r>
      <w:r w:rsidRPr="00C4153D">
        <w:t>Campus</w:t>
      </w:r>
      <w:r w:rsidRPr="00C4153D">
        <w:rPr>
          <w:spacing w:val="-6"/>
        </w:rPr>
        <w:t xml:space="preserve"> </w:t>
      </w:r>
      <w:r w:rsidRPr="00C4153D">
        <w:t>Community</w:t>
      </w:r>
      <w:r w:rsidRPr="00C4153D">
        <w:rPr>
          <w:spacing w:val="-6"/>
        </w:rPr>
        <w:t xml:space="preserve"> </w:t>
      </w:r>
      <w:r w:rsidRPr="00C4153D">
        <w:t>Council</w:t>
      </w:r>
      <w:r w:rsidRPr="00C4153D">
        <w:rPr>
          <w:spacing w:val="-6"/>
        </w:rPr>
        <w:t xml:space="preserve"> </w:t>
      </w:r>
      <w:r w:rsidRPr="00C4153D">
        <w:t>Breakfast</w:t>
      </w:r>
      <w:r w:rsidRPr="00C4153D">
        <w:rPr>
          <w:spacing w:val="-6"/>
        </w:rPr>
        <w:t xml:space="preserve"> </w:t>
      </w:r>
      <w:r w:rsidRPr="00C4153D">
        <w:t>Series</w:t>
      </w:r>
      <w:r w:rsidRPr="00C4153D">
        <w:rPr>
          <w:spacing w:val="-6"/>
        </w:rPr>
        <w:t xml:space="preserve"> </w:t>
      </w:r>
      <w:r w:rsidRPr="00C4153D">
        <w:t>on</w:t>
      </w:r>
      <w:r w:rsidRPr="00C4153D">
        <w:rPr>
          <w:spacing w:val="-6"/>
        </w:rPr>
        <w:t xml:space="preserve"> </w:t>
      </w:r>
      <w:r w:rsidRPr="00C4153D">
        <w:rPr>
          <w:i/>
          <w:iCs/>
        </w:rPr>
        <w:t>Privacy:</w:t>
      </w:r>
      <w:r w:rsidRPr="00C4153D">
        <w:rPr>
          <w:i/>
          <w:iCs/>
          <w:spacing w:val="-6"/>
        </w:rPr>
        <w:t xml:space="preserve"> </w:t>
      </w:r>
      <w:r w:rsidRPr="00C4153D">
        <w:rPr>
          <w:i/>
          <w:iCs/>
        </w:rPr>
        <w:t>The</w:t>
      </w:r>
      <w:r w:rsidRPr="00C4153D">
        <w:rPr>
          <w:i/>
          <w:iCs/>
          <w:spacing w:val="-6"/>
        </w:rPr>
        <w:t xml:space="preserve"> </w:t>
      </w:r>
      <w:r w:rsidRPr="00C4153D">
        <w:rPr>
          <w:i/>
          <w:iCs/>
        </w:rPr>
        <w:t>Lost</w:t>
      </w:r>
      <w:r w:rsidRPr="00C4153D">
        <w:rPr>
          <w:i/>
          <w:iCs/>
          <w:spacing w:val="-6"/>
        </w:rPr>
        <w:t xml:space="preserve"> </w:t>
      </w:r>
      <w:r w:rsidRPr="00C4153D">
        <w:rPr>
          <w:i/>
          <w:iCs/>
        </w:rPr>
        <w:t>Right</w:t>
      </w:r>
      <w:r w:rsidRPr="00C4153D">
        <w:t>, Gainesville FL (November 8,</w:t>
      </w:r>
      <w:r w:rsidRPr="00C4153D">
        <w:rPr>
          <w:spacing w:val="-1"/>
        </w:rPr>
        <w:t xml:space="preserve"> </w:t>
      </w:r>
      <w:r w:rsidRPr="00C4153D">
        <w:t>2007)</w:t>
      </w:r>
    </w:p>
    <w:p w14:paraId="4B390A96" w14:textId="77777777" w:rsidR="001464D0" w:rsidRPr="00C4153D" w:rsidRDefault="001464D0" w:rsidP="00C4153D">
      <w:pPr>
        <w:pStyle w:val="ListParagraph"/>
        <w:numPr>
          <w:ilvl w:val="0"/>
          <w:numId w:val="2"/>
        </w:numPr>
        <w:tabs>
          <w:tab w:val="left" w:pos="481"/>
        </w:tabs>
        <w:kinsoku w:val="0"/>
        <w:overflowPunct w:val="0"/>
        <w:ind w:right="489" w:hanging="360"/>
        <w:contextualSpacing/>
      </w:pPr>
      <w:r w:rsidRPr="00C4153D">
        <w:t>Presentation</w:t>
      </w:r>
      <w:r w:rsidRPr="00C4153D">
        <w:rPr>
          <w:spacing w:val="-5"/>
        </w:rPr>
        <w:t xml:space="preserve"> </w:t>
      </w:r>
      <w:r w:rsidRPr="00C4153D">
        <w:t>on</w:t>
      </w:r>
      <w:r w:rsidRPr="00C4153D">
        <w:rPr>
          <w:spacing w:val="-5"/>
        </w:rPr>
        <w:t xml:space="preserve"> </w:t>
      </w:r>
      <w:r w:rsidRPr="00C4153D">
        <w:t>“Privacy:</w:t>
      </w:r>
      <w:r w:rsidRPr="00C4153D">
        <w:rPr>
          <w:spacing w:val="-5"/>
        </w:rPr>
        <w:t xml:space="preserve"> </w:t>
      </w:r>
      <w:r w:rsidRPr="00C4153D">
        <w:t>The</w:t>
      </w:r>
      <w:r w:rsidRPr="00C4153D">
        <w:rPr>
          <w:spacing w:val="-5"/>
        </w:rPr>
        <w:t xml:space="preserve"> </w:t>
      </w:r>
      <w:r w:rsidRPr="00C4153D">
        <w:t>Lost</w:t>
      </w:r>
      <w:r w:rsidRPr="00C4153D">
        <w:rPr>
          <w:spacing w:val="-5"/>
        </w:rPr>
        <w:t xml:space="preserve"> </w:t>
      </w:r>
      <w:r w:rsidRPr="00C4153D">
        <w:t>Right”,</w:t>
      </w:r>
      <w:r w:rsidRPr="00C4153D">
        <w:rPr>
          <w:spacing w:val="-5"/>
        </w:rPr>
        <w:t xml:space="preserve"> </w:t>
      </w:r>
      <w:r w:rsidRPr="00C4153D">
        <w:t>Faculty</w:t>
      </w:r>
      <w:r w:rsidRPr="00C4153D">
        <w:rPr>
          <w:spacing w:val="-5"/>
        </w:rPr>
        <w:t xml:space="preserve"> </w:t>
      </w:r>
      <w:r w:rsidRPr="00C4153D">
        <w:t>Series</w:t>
      </w:r>
      <w:r w:rsidRPr="00C4153D">
        <w:rPr>
          <w:spacing w:val="-5"/>
        </w:rPr>
        <w:t xml:space="preserve"> </w:t>
      </w:r>
      <w:r w:rsidRPr="00C4153D">
        <w:t>Lunch</w:t>
      </w:r>
      <w:r w:rsidRPr="00C4153D">
        <w:rPr>
          <w:spacing w:val="-5"/>
        </w:rPr>
        <w:t xml:space="preserve"> </w:t>
      </w:r>
      <w:r w:rsidRPr="00C4153D">
        <w:t>Georgia</w:t>
      </w:r>
      <w:r w:rsidRPr="00C4153D">
        <w:rPr>
          <w:spacing w:val="-5"/>
        </w:rPr>
        <w:t xml:space="preserve"> </w:t>
      </w:r>
      <w:r w:rsidRPr="00C4153D">
        <w:t>State</w:t>
      </w:r>
      <w:r w:rsidRPr="00C4153D">
        <w:rPr>
          <w:spacing w:val="-5"/>
        </w:rPr>
        <w:t xml:space="preserve"> </w:t>
      </w:r>
      <w:r w:rsidRPr="00C4153D">
        <w:t>Univ.</w:t>
      </w:r>
      <w:r w:rsidRPr="00C4153D">
        <w:rPr>
          <w:spacing w:val="-5"/>
        </w:rPr>
        <w:t xml:space="preserve"> </w:t>
      </w:r>
      <w:r w:rsidRPr="00C4153D">
        <w:t>College</w:t>
      </w:r>
      <w:r w:rsidRPr="00C4153D">
        <w:rPr>
          <w:spacing w:val="-5"/>
        </w:rPr>
        <w:t xml:space="preserve"> </w:t>
      </w:r>
      <w:r w:rsidRPr="00C4153D">
        <w:t>of Law, Atlanta GA (October 22,</w:t>
      </w:r>
      <w:r w:rsidRPr="00C4153D">
        <w:rPr>
          <w:spacing w:val="-1"/>
        </w:rPr>
        <w:t xml:space="preserve"> </w:t>
      </w:r>
      <w:r w:rsidRPr="00C4153D">
        <w:t>2007)</w:t>
      </w:r>
    </w:p>
    <w:p w14:paraId="6657EDF0" w14:textId="77777777" w:rsidR="001464D0" w:rsidRPr="00C4153D" w:rsidRDefault="001464D0" w:rsidP="00C4153D">
      <w:pPr>
        <w:pStyle w:val="ListParagraph"/>
        <w:numPr>
          <w:ilvl w:val="0"/>
          <w:numId w:val="2"/>
        </w:numPr>
        <w:tabs>
          <w:tab w:val="left" w:pos="481"/>
        </w:tabs>
        <w:kinsoku w:val="0"/>
        <w:overflowPunct w:val="0"/>
        <w:ind w:right="238" w:hanging="360"/>
        <w:contextualSpacing/>
      </w:pPr>
      <w:r w:rsidRPr="00C4153D">
        <w:t xml:space="preserve">Moderator, First Annual Center for Governmental Responsibility Symposium on </w:t>
      </w:r>
      <w:r w:rsidRPr="00C4153D">
        <w:rPr>
          <w:i/>
          <w:iCs/>
        </w:rPr>
        <w:t>Privacy Law: Perspectives</w:t>
      </w:r>
      <w:r w:rsidRPr="00C4153D">
        <w:rPr>
          <w:i/>
          <w:iCs/>
          <w:spacing w:val="-6"/>
        </w:rPr>
        <w:t xml:space="preserve"> </w:t>
      </w:r>
      <w:r w:rsidRPr="00C4153D">
        <w:rPr>
          <w:i/>
          <w:iCs/>
        </w:rPr>
        <w:t>of</w:t>
      </w:r>
      <w:r w:rsidRPr="00C4153D">
        <w:rPr>
          <w:i/>
          <w:iCs/>
          <w:spacing w:val="-6"/>
        </w:rPr>
        <w:t xml:space="preserve"> </w:t>
      </w:r>
      <w:r w:rsidRPr="00C4153D">
        <w:rPr>
          <w:i/>
          <w:iCs/>
        </w:rPr>
        <w:t>National</w:t>
      </w:r>
      <w:r w:rsidRPr="00C4153D">
        <w:rPr>
          <w:i/>
          <w:iCs/>
          <w:spacing w:val="-6"/>
        </w:rPr>
        <w:t xml:space="preserve"> </w:t>
      </w:r>
      <w:r w:rsidRPr="00C4153D">
        <w:rPr>
          <w:i/>
          <w:iCs/>
        </w:rPr>
        <w:t>Security,</w:t>
      </w:r>
      <w:r w:rsidRPr="00C4153D">
        <w:rPr>
          <w:i/>
          <w:iCs/>
          <w:spacing w:val="-6"/>
        </w:rPr>
        <w:t xml:space="preserve"> </w:t>
      </w:r>
      <w:r w:rsidRPr="00C4153D">
        <w:rPr>
          <w:i/>
          <w:iCs/>
        </w:rPr>
        <w:t>the</w:t>
      </w:r>
      <w:r w:rsidRPr="00C4153D">
        <w:rPr>
          <w:i/>
          <w:iCs/>
          <w:spacing w:val="-6"/>
        </w:rPr>
        <w:t xml:space="preserve"> </w:t>
      </w:r>
      <w:r w:rsidRPr="00C4153D">
        <w:rPr>
          <w:i/>
          <w:iCs/>
        </w:rPr>
        <w:t>First</w:t>
      </w:r>
      <w:r w:rsidRPr="00C4153D">
        <w:rPr>
          <w:i/>
          <w:iCs/>
          <w:spacing w:val="-6"/>
        </w:rPr>
        <w:t xml:space="preserve"> </w:t>
      </w:r>
      <w:r w:rsidRPr="00C4153D">
        <w:rPr>
          <w:i/>
          <w:iCs/>
        </w:rPr>
        <w:t>Amendment,</w:t>
      </w:r>
      <w:r w:rsidRPr="00C4153D">
        <w:rPr>
          <w:i/>
          <w:iCs/>
          <w:spacing w:val="-6"/>
        </w:rPr>
        <w:t xml:space="preserve"> </w:t>
      </w:r>
      <w:r w:rsidRPr="00C4153D">
        <w:rPr>
          <w:i/>
          <w:iCs/>
        </w:rPr>
        <w:t>the</w:t>
      </w:r>
      <w:r w:rsidRPr="00C4153D">
        <w:rPr>
          <w:i/>
          <w:iCs/>
          <w:spacing w:val="-6"/>
        </w:rPr>
        <w:t xml:space="preserve"> </w:t>
      </w:r>
      <w:r w:rsidRPr="00C4153D">
        <w:rPr>
          <w:i/>
          <w:iCs/>
        </w:rPr>
        <w:t>Media</w:t>
      </w:r>
      <w:r w:rsidRPr="00C4153D">
        <w:rPr>
          <w:i/>
          <w:iCs/>
          <w:spacing w:val="-6"/>
        </w:rPr>
        <w:t xml:space="preserve"> </w:t>
      </w:r>
      <w:r w:rsidRPr="00C4153D">
        <w:rPr>
          <w:i/>
          <w:iCs/>
        </w:rPr>
        <w:t>and</w:t>
      </w:r>
      <w:r w:rsidRPr="00C4153D">
        <w:rPr>
          <w:i/>
          <w:iCs/>
          <w:spacing w:val="-6"/>
        </w:rPr>
        <w:t xml:space="preserve"> </w:t>
      </w:r>
      <w:r w:rsidRPr="00C4153D">
        <w:rPr>
          <w:i/>
          <w:iCs/>
        </w:rPr>
        <w:t>the</w:t>
      </w:r>
      <w:r w:rsidRPr="00C4153D">
        <w:rPr>
          <w:i/>
          <w:iCs/>
          <w:spacing w:val="-6"/>
        </w:rPr>
        <w:t xml:space="preserve"> </w:t>
      </w:r>
      <w:r w:rsidRPr="00C4153D">
        <w:rPr>
          <w:i/>
          <w:iCs/>
        </w:rPr>
        <w:t>Individual</w:t>
      </w:r>
      <w:r w:rsidRPr="00C4153D">
        <w:t>,</w:t>
      </w:r>
      <w:r w:rsidRPr="00C4153D">
        <w:rPr>
          <w:spacing w:val="-6"/>
        </w:rPr>
        <w:t xml:space="preserve"> </w:t>
      </w:r>
      <w:r w:rsidRPr="00C4153D">
        <w:t>Gainesville FL (January 23,</w:t>
      </w:r>
      <w:r w:rsidRPr="00C4153D">
        <w:rPr>
          <w:spacing w:val="-1"/>
        </w:rPr>
        <w:t xml:space="preserve"> </w:t>
      </w:r>
      <w:r w:rsidRPr="00C4153D">
        <w:t>2007)</w:t>
      </w:r>
    </w:p>
    <w:p w14:paraId="564FFB09" w14:textId="77777777" w:rsidR="001464D0" w:rsidRPr="00C4153D" w:rsidRDefault="001464D0" w:rsidP="00C4153D">
      <w:pPr>
        <w:pStyle w:val="ListParagraph"/>
        <w:numPr>
          <w:ilvl w:val="0"/>
          <w:numId w:val="2"/>
        </w:numPr>
        <w:tabs>
          <w:tab w:val="left" w:pos="481"/>
        </w:tabs>
        <w:kinsoku w:val="0"/>
        <w:overflowPunct w:val="0"/>
        <w:spacing w:before="1"/>
        <w:ind w:right="350" w:hanging="360"/>
        <w:contextualSpacing/>
      </w:pPr>
      <w:r w:rsidRPr="00C4153D">
        <w:t>Speak on Privacy at Institute for Learning in Retirement-Oak Hammock, Gainesville FL (January 25, 2007).</w:t>
      </w:r>
    </w:p>
    <w:p w14:paraId="555E62DB" w14:textId="77777777" w:rsidR="001464D0" w:rsidRPr="00C4153D" w:rsidRDefault="001464D0" w:rsidP="00C4153D">
      <w:pPr>
        <w:pStyle w:val="ListParagraph"/>
        <w:numPr>
          <w:ilvl w:val="0"/>
          <w:numId w:val="2"/>
        </w:numPr>
        <w:tabs>
          <w:tab w:val="left" w:pos="481"/>
        </w:tabs>
        <w:kinsoku w:val="0"/>
        <w:overflowPunct w:val="0"/>
        <w:ind w:right="272" w:hanging="360"/>
        <w:contextualSpacing/>
      </w:pPr>
      <w:r w:rsidRPr="00C4153D">
        <w:t>Presenter, Report on Access to Court Records, Florida Supreme Court, Tallahassee FL (January 25,</w:t>
      </w:r>
      <w:r w:rsidRPr="00C4153D">
        <w:rPr>
          <w:spacing w:val="-1"/>
        </w:rPr>
        <w:t xml:space="preserve"> </w:t>
      </w:r>
      <w:r w:rsidRPr="00C4153D">
        <w:t>2006)</w:t>
      </w:r>
    </w:p>
    <w:p w14:paraId="21035C8D" w14:textId="77777777" w:rsidR="001464D0" w:rsidRPr="00C4153D" w:rsidRDefault="001464D0" w:rsidP="00C4153D">
      <w:pPr>
        <w:pStyle w:val="ListParagraph"/>
        <w:numPr>
          <w:ilvl w:val="0"/>
          <w:numId w:val="2"/>
        </w:numPr>
        <w:tabs>
          <w:tab w:val="left" w:pos="481"/>
        </w:tabs>
        <w:kinsoku w:val="0"/>
        <w:overflowPunct w:val="0"/>
        <w:ind w:right="1422" w:hanging="360"/>
        <w:contextualSpacing/>
      </w:pPr>
      <w:r w:rsidRPr="00C4153D">
        <w:rPr>
          <w:spacing w:val="-1"/>
        </w:rPr>
        <w:t>Presenter</w:t>
      </w:r>
      <w:r w:rsidRPr="00C4153D">
        <w:t xml:space="preserve">, </w:t>
      </w:r>
      <w:r w:rsidRPr="00C4153D">
        <w:rPr>
          <w:spacing w:val="-1"/>
        </w:rPr>
        <w:t>Florid</w:t>
      </w:r>
      <w:r w:rsidRPr="00C4153D">
        <w:t xml:space="preserve">a </w:t>
      </w:r>
      <w:r w:rsidRPr="00C4153D">
        <w:rPr>
          <w:spacing w:val="-1"/>
        </w:rPr>
        <w:t>Hous</w:t>
      </w:r>
      <w:r w:rsidRPr="00C4153D">
        <w:t xml:space="preserve">e </w:t>
      </w:r>
      <w:r w:rsidRPr="00C4153D">
        <w:rPr>
          <w:spacing w:val="-1"/>
        </w:rPr>
        <w:t>o</w:t>
      </w:r>
      <w:r w:rsidRPr="00C4153D">
        <w:t xml:space="preserve">f </w:t>
      </w:r>
      <w:r w:rsidRPr="00C4153D">
        <w:rPr>
          <w:spacing w:val="-1"/>
        </w:rPr>
        <w:t>Representa</w:t>
      </w:r>
      <w:r w:rsidRPr="00C4153D">
        <w:t>t</w:t>
      </w:r>
      <w:r w:rsidRPr="00C4153D">
        <w:rPr>
          <w:spacing w:val="-1"/>
        </w:rPr>
        <w:t>ive</w:t>
      </w:r>
      <w:r w:rsidRPr="00C4153D">
        <w:t xml:space="preserve">s </w:t>
      </w:r>
      <w:r w:rsidRPr="00C4153D">
        <w:rPr>
          <w:spacing w:val="-1"/>
        </w:rPr>
        <w:t>Articl</w:t>
      </w:r>
      <w:r w:rsidRPr="00C4153D">
        <w:t xml:space="preserve">e V </w:t>
      </w:r>
      <w:r w:rsidRPr="00C4153D">
        <w:rPr>
          <w:spacing w:val="-1"/>
        </w:rPr>
        <w:t>Technolog</w:t>
      </w:r>
      <w:r w:rsidRPr="00C4153D">
        <w:t xml:space="preserve">y </w:t>
      </w:r>
      <w:r w:rsidRPr="00C4153D">
        <w:rPr>
          <w:spacing w:val="-1"/>
        </w:rPr>
        <w:t>Boar</w:t>
      </w:r>
      <w:r w:rsidRPr="00C4153D">
        <w:t xml:space="preserve">d </w:t>
      </w:r>
      <w:r w:rsidRPr="00C4153D">
        <w:rPr>
          <w:spacing w:val="-1"/>
        </w:rPr>
        <w:t>o</w:t>
      </w:r>
      <w:r w:rsidRPr="00C4153D">
        <w:t>n</w:t>
      </w:r>
      <w:r w:rsidRPr="00C4153D">
        <w:rPr>
          <w:spacing w:val="-2"/>
        </w:rPr>
        <w:t xml:space="preserve"> </w:t>
      </w:r>
      <w:proofErr w:type="spellStart"/>
      <w:r w:rsidRPr="00C4153D">
        <w:rPr>
          <w:spacing w:val="-1"/>
          <w:w w:val="54"/>
        </w:rPr>
        <w:t>A</w:t>
      </w:r>
      <w:r w:rsidRPr="00C4153D">
        <w:rPr>
          <w:spacing w:val="-1"/>
        </w:rPr>
        <w:t>Privac</w:t>
      </w:r>
      <w:r w:rsidRPr="00C4153D">
        <w:t>y</w:t>
      </w:r>
      <w:proofErr w:type="spellEnd"/>
      <w:r w:rsidRPr="00C4153D">
        <w:rPr>
          <w:spacing w:val="-1"/>
          <w:w w:val="36"/>
        </w:rPr>
        <w:t>@</w:t>
      </w:r>
      <w:r w:rsidRPr="00C4153D">
        <w:t>, Tallahassee FL (August 19,</w:t>
      </w:r>
      <w:r w:rsidRPr="00C4153D">
        <w:rPr>
          <w:spacing w:val="-2"/>
        </w:rPr>
        <w:t xml:space="preserve"> </w:t>
      </w:r>
      <w:r w:rsidRPr="00C4153D">
        <w:t>2005)</w:t>
      </w:r>
    </w:p>
    <w:p w14:paraId="190263C4" w14:textId="77777777" w:rsidR="001464D0" w:rsidRPr="00C4153D" w:rsidRDefault="001464D0" w:rsidP="00C4153D">
      <w:pPr>
        <w:pStyle w:val="ListParagraph"/>
        <w:numPr>
          <w:ilvl w:val="0"/>
          <w:numId w:val="2"/>
        </w:numPr>
        <w:tabs>
          <w:tab w:val="left" w:pos="481"/>
        </w:tabs>
        <w:kinsoku w:val="0"/>
        <w:overflowPunct w:val="0"/>
        <w:spacing w:before="1"/>
        <w:ind w:right="144" w:hanging="360"/>
        <w:contextualSpacing/>
      </w:pPr>
      <w:r w:rsidRPr="00C4153D">
        <w:t xml:space="preserve">Speaker on </w:t>
      </w:r>
      <w:r w:rsidRPr="00C4153D">
        <w:rPr>
          <w:i/>
          <w:iCs/>
        </w:rPr>
        <w:t>Confidentiality, Privacy &amp; Domestic Violence Fatality Review, The National Conference</w:t>
      </w:r>
      <w:r w:rsidRPr="00C4153D">
        <w:rPr>
          <w:i/>
          <w:iCs/>
          <w:spacing w:val="-5"/>
        </w:rPr>
        <w:t xml:space="preserve"> </w:t>
      </w:r>
      <w:r w:rsidRPr="00C4153D">
        <w:rPr>
          <w:i/>
          <w:iCs/>
        </w:rPr>
        <w:t>on</w:t>
      </w:r>
      <w:r w:rsidRPr="00C4153D">
        <w:rPr>
          <w:i/>
          <w:iCs/>
          <w:spacing w:val="-5"/>
        </w:rPr>
        <w:t xml:space="preserve"> </w:t>
      </w:r>
      <w:r w:rsidRPr="00C4153D">
        <w:rPr>
          <w:i/>
          <w:iCs/>
        </w:rPr>
        <w:t>Domestic</w:t>
      </w:r>
      <w:r w:rsidRPr="00C4153D">
        <w:rPr>
          <w:i/>
          <w:iCs/>
          <w:spacing w:val="-5"/>
        </w:rPr>
        <w:t xml:space="preserve"> </w:t>
      </w:r>
      <w:r w:rsidRPr="00C4153D">
        <w:rPr>
          <w:i/>
          <w:iCs/>
        </w:rPr>
        <w:t>Violence</w:t>
      </w:r>
      <w:r w:rsidRPr="00C4153D">
        <w:rPr>
          <w:i/>
          <w:iCs/>
          <w:spacing w:val="-5"/>
        </w:rPr>
        <w:t xml:space="preserve"> </w:t>
      </w:r>
      <w:r w:rsidRPr="00C4153D">
        <w:rPr>
          <w:i/>
          <w:iCs/>
        </w:rPr>
        <w:t>Fatality</w:t>
      </w:r>
      <w:r w:rsidRPr="00C4153D">
        <w:rPr>
          <w:i/>
          <w:iCs/>
          <w:spacing w:val="-5"/>
        </w:rPr>
        <w:t xml:space="preserve"> </w:t>
      </w:r>
      <w:r w:rsidRPr="00C4153D">
        <w:rPr>
          <w:i/>
          <w:iCs/>
        </w:rPr>
        <w:t>Review</w:t>
      </w:r>
      <w:r w:rsidRPr="00C4153D">
        <w:t>,</w:t>
      </w:r>
      <w:r w:rsidRPr="00C4153D">
        <w:rPr>
          <w:spacing w:val="-5"/>
        </w:rPr>
        <w:t xml:space="preserve"> </w:t>
      </w:r>
      <w:r w:rsidRPr="00C4153D">
        <w:t>Delray</w:t>
      </w:r>
      <w:r w:rsidRPr="00C4153D">
        <w:rPr>
          <w:spacing w:val="-5"/>
        </w:rPr>
        <w:t xml:space="preserve"> </w:t>
      </w:r>
      <w:r w:rsidRPr="00C4153D">
        <w:t>Beach</w:t>
      </w:r>
      <w:r w:rsidRPr="00C4153D">
        <w:rPr>
          <w:spacing w:val="-5"/>
        </w:rPr>
        <w:t xml:space="preserve"> </w:t>
      </w:r>
      <w:r w:rsidRPr="00C4153D">
        <w:t>FL</w:t>
      </w:r>
      <w:r w:rsidRPr="00C4153D">
        <w:rPr>
          <w:spacing w:val="-5"/>
        </w:rPr>
        <w:t xml:space="preserve"> </w:t>
      </w:r>
      <w:r w:rsidRPr="00C4153D">
        <w:t>(September</w:t>
      </w:r>
      <w:r w:rsidRPr="00C4153D">
        <w:rPr>
          <w:spacing w:val="-5"/>
        </w:rPr>
        <w:t xml:space="preserve"> </w:t>
      </w:r>
      <w:r w:rsidRPr="00C4153D">
        <w:t>20,</w:t>
      </w:r>
      <w:r w:rsidRPr="00C4153D">
        <w:rPr>
          <w:spacing w:val="-5"/>
        </w:rPr>
        <w:t xml:space="preserve"> </w:t>
      </w:r>
      <w:r w:rsidRPr="00C4153D">
        <w:t>2004).</w:t>
      </w:r>
      <w:r w:rsidRPr="00C4153D">
        <w:rPr>
          <w:spacing w:val="-5"/>
        </w:rPr>
        <w:t xml:space="preserve"> </w:t>
      </w:r>
      <w:r w:rsidRPr="00C4153D">
        <w:t>Paper submitted: DOMESTIC VIOLENCE VICTIMS AND</w:t>
      </w:r>
      <w:r w:rsidRPr="00C4153D">
        <w:rPr>
          <w:spacing w:val="-38"/>
        </w:rPr>
        <w:t xml:space="preserve"> </w:t>
      </w:r>
      <w:r w:rsidRPr="00C4153D">
        <w:t>PRIVACY</w:t>
      </w:r>
    </w:p>
    <w:p w14:paraId="0BBA282E" w14:textId="77777777" w:rsidR="001464D0" w:rsidRPr="00C4153D" w:rsidRDefault="001464D0" w:rsidP="00C4153D">
      <w:pPr>
        <w:tabs>
          <w:tab w:val="left" w:pos="481"/>
        </w:tabs>
        <w:kinsoku w:val="0"/>
        <w:overflowPunct w:val="0"/>
        <w:spacing w:before="27" w:line="240" w:lineRule="auto"/>
        <w:contextualSpacing/>
        <w:rPr>
          <w:rFonts w:ascii="Arial" w:hAnsi="Arial" w:cs="Arial"/>
          <w:sz w:val="24"/>
          <w:szCs w:val="24"/>
        </w:rPr>
      </w:pPr>
    </w:p>
    <w:p w14:paraId="7FA4153E" w14:textId="77777777" w:rsidR="001464D0" w:rsidRPr="00C4153D" w:rsidRDefault="001464D0" w:rsidP="00C4153D">
      <w:pPr>
        <w:pStyle w:val="Heading1"/>
        <w:kinsoku w:val="0"/>
        <w:overflowPunct w:val="0"/>
        <w:spacing w:before="1"/>
        <w:contextualSpacing/>
        <w:rPr>
          <w:u w:val="none"/>
        </w:rPr>
      </w:pPr>
      <w:r w:rsidRPr="00C4153D">
        <w:rPr>
          <w:u w:val="thick"/>
        </w:rPr>
        <w:t>INTERNATIONAL LECTURES &amp; PRESENTATIONS:</w:t>
      </w:r>
    </w:p>
    <w:p w14:paraId="54CFF5FD" w14:textId="77777777" w:rsidR="001464D0" w:rsidRPr="00C4153D" w:rsidRDefault="001464D0" w:rsidP="00C4153D">
      <w:pPr>
        <w:pStyle w:val="ListParagraph"/>
        <w:numPr>
          <w:ilvl w:val="0"/>
          <w:numId w:val="1"/>
        </w:numPr>
        <w:tabs>
          <w:tab w:val="left" w:pos="481"/>
        </w:tabs>
        <w:kinsoku w:val="0"/>
        <w:overflowPunct w:val="0"/>
        <w:spacing w:before="149"/>
        <w:ind w:right="258" w:hanging="360"/>
        <w:contextualSpacing/>
      </w:pPr>
      <w:r w:rsidRPr="00C4153D">
        <w:t xml:space="preserve">Chair Special Session on “Institutional Frameworks Supporting Government </w:t>
      </w:r>
      <w:proofErr w:type="spellStart"/>
      <w:r w:rsidRPr="00C4153D">
        <w:t>Programmes</w:t>
      </w:r>
      <w:proofErr w:type="spellEnd"/>
      <w:r w:rsidRPr="00C4153D">
        <w:t>” at the XII International Colloquium: Visions of Sustainable Development: Theory &amp; Action, Univ. of Florida, Gainesville FL (May 20 – 22,</w:t>
      </w:r>
      <w:r w:rsidRPr="00C4153D">
        <w:rPr>
          <w:spacing w:val="-3"/>
        </w:rPr>
        <w:t xml:space="preserve"> </w:t>
      </w:r>
      <w:r w:rsidRPr="00C4153D">
        <w:t>2015)</w:t>
      </w:r>
    </w:p>
    <w:p w14:paraId="491CDE86" w14:textId="77777777" w:rsidR="001464D0" w:rsidRPr="00C4153D" w:rsidRDefault="001464D0" w:rsidP="00C4153D">
      <w:pPr>
        <w:pStyle w:val="ListParagraph"/>
        <w:numPr>
          <w:ilvl w:val="0"/>
          <w:numId w:val="2"/>
        </w:numPr>
        <w:tabs>
          <w:tab w:val="left" w:pos="480"/>
        </w:tabs>
        <w:kinsoku w:val="0"/>
        <w:overflowPunct w:val="0"/>
        <w:spacing w:before="5"/>
        <w:ind w:left="475" w:right="369" w:hanging="360"/>
        <w:contextualSpacing/>
      </w:pPr>
      <w:r w:rsidRPr="00C4153D">
        <w:t xml:space="preserve">Panelist on “The Changing Role of Lawyers in the Global World” at the Conference on Legal </w:t>
      </w:r>
      <w:r w:rsidRPr="00C4153D">
        <w:lastRenderedPageBreak/>
        <w:t>Education</w:t>
      </w:r>
      <w:r w:rsidRPr="00C4153D">
        <w:rPr>
          <w:spacing w:val="-5"/>
        </w:rPr>
        <w:t xml:space="preserve"> </w:t>
      </w:r>
      <w:r w:rsidRPr="00C4153D">
        <w:t>and</w:t>
      </w:r>
      <w:r w:rsidRPr="00C4153D">
        <w:rPr>
          <w:spacing w:val="-5"/>
        </w:rPr>
        <w:t xml:space="preserve"> </w:t>
      </w:r>
      <w:r w:rsidRPr="00C4153D">
        <w:t>Legal</w:t>
      </w:r>
      <w:r w:rsidRPr="00C4153D">
        <w:rPr>
          <w:spacing w:val="-5"/>
        </w:rPr>
        <w:t xml:space="preserve"> </w:t>
      </w:r>
      <w:r w:rsidRPr="00C4153D">
        <w:t>Profession</w:t>
      </w:r>
      <w:r w:rsidRPr="00C4153D">
        <w:rPr>
          <w:spacing w:val="-5"/>
        </w:rPr>
        <w:t xml:space="preserve"> </w:t>
      </w:r>
      <w:r w:rsidRPr="00C4153D">
        <w:t>in</w:t>
      </w:r>
      <w:r w:rsidRPr="00C4153D">
        <w:rPr>
          <w:spacing w:val="-5"/>
        </w:rPr>
        <w:t xml:space="preserve"> </w:t>
      </w:r>
      <w:r w:rsidRPr="00C4153D">
        <w:t>the</w:t>
      </w:r>
      <w:r w:rsidRPr="00C4153D">
        <w:rPr>
          <w:spacing w:val="-5"/>
        </w:rPr>
        <w:t xml:space="preserve"> </w:t>
      </w:r>
      <w:r w:rsidRPr="00C4153D">
        <w:t>Global</w:t>
      </w:r>
      <w:r w:rsidRPr="00C4153D">
        <w:rPr>
          <w:spacing w:val="-5"/>
        </w:rPr>
        <w:t xml:space="preserve"> </w:t>
      </w:r>
      <w:r w:rsidRPr="00C4153D">
        <w:t>World:</w:t>
      </w:r>
      <w:r w:rsidRPr="00C4153D">
        <w:rPr>
          <w:spacing w:val="-6"/>
        </w:rPr>
        <w:t xml:space="preserve"> </w:t>
      </w:r>
      <w:r w:rsidRPr="00C4153D">
        <w:t>Polish</w:t>
      </w:r>
      <w:r w:rsidRPr="00C4153D">
        <w:rPr>
          <w:spacing w:val="-5"/>
        </w:rPr>
        <w:t xml:space="preserve"> </w:t>
      </w:r>
      <w:r w:rsidRPr="00C4153D">
        <w:t>-</w:t>
      </w:r>
      <w:r w:rsidRPr="00C4153D">
        <w:rPr>
          <w:spacing w:val="-5"/>
        </w:rPr>
        <w:t xml:space="preserve"> </w:t>
      </w:r>
      <w:r w:rsidRPr="00C4153D">
        <w:t>American</w:t>
      </w:r>
      <w:r w:rsidRPr="00C4153D">
        <w:rPr>
          <w:spacing w:val="-5"/>
        </w:rPr>
        <w:t xml:space="preserve"> </w:t>
      </w:r>
      <w:r w:rsidRPr="00C4153D">
        <w:t>Perspectives</w:t>
      </w:r>
      <w:r w:rsidRPr="00C4153D">
        <w:rPr>
          <w:spacing w:val="-5"/>
        </w:rPr>
        <w:t xml:space="preserve"> </w:t>
      </w:r>
      <w:r w:rsidRPr="00C4153D">
        <w:t>held</w:t>
      </w:r>
      <w:r w:rsidRPr="00C4153D">
        <w:rPr>
          <w:spacing w:val="-5"/>
        </w:rPr>
        <w:t xml:space="preserve"> </w:t>
      </w:r>
      <w:r w:rsidRPr="00C4153D">
        <w:t>by</w:t>
      </w:r>
      <w:r w:rsidRPr="00C4153D">
        <w:rPr>
          <w:spacing w:val="-5"/>
        </w:rPr>
        <w:t xml:space="preserve"> </w:t>
      </w:r>
      <w:r w:rsidRPr="00C4153D">
        <w:t>the Center for American Law Studies, University of Warsaw, Poland (June 16, 2014). Paper submitted:</w:t>
      </w:r>
      <w:r w:rsidRPr="00C4153D">
        <w:rPr>
          <w:spacing w:val="-3"/>
        </w:rPr>
        <w:t xml:space="preserve"> </w:t>
      </w:r>
      <w:r w:rsidRPr="00C4153D">
        <w:t>THE</w:t>
      </w:r>
      <w:r w:rsidRPr="00C4153D">
        <w:rPr>
          <w:spacing w:val="-14"/>
        </w:rPr>
        <w:t xml:space="preserve"> </w:t>
      </w:r>
      <w:r w:rsidRPr="00C4153D">
        <w:t>LAW</w:t>
      </w:r>
      <w:r w:rsidRPr="00C4153D">
        <w:rPr>
          <w:spacing w:val="-14"/>
        </w:rPr>
        <w:t xml:space="preserve"> </w:t>
      </w:r>
      <w:r w:rsidRPr="00C4153D">
        <w:t>SCHOOL’S</w:t>
      </w:r>
      <w:r w:rsidRPr="00C4153D">
        <w:rPr>
          <w:spacing w:val="-14"/>
        </w:rPr>
        <w:t xml:space="preserve"> </w:t>
      </w:r>
      <w:r w:rsidRPr="00C4153D">
        <w:t>ROLE</w:t>
      </w:r>
      <w:r w:rsidRPr="00C4153D">
        <w:rPr>
          <w:spacing w:val="-3"/>
        </w:rPr>
        <w:t xml:space="preserve"> </w:t>
      </w:r>
      <w:r w:rsidRPr="00C4153D">
        <w:t>IN</w:t>
      </w:r>
      <w:r w:rsidRPr="00C4153D">
        <w:rPr>
          <w:spacing w:val="-14"/>
        </w:rPr>
        <w:t xml:space="preserve"> </w:t>
      </w:r>
      <w:r w:rsidRPr="00C4153D">
        <w:t>PREPARING</w:t>
      </w:r>
      <w:r w:rsidRPr="00C4153D">
        <w:rPr>
          <w:spacing w:val="-14"/>
        </w:rPr>
        <w:t xml:space="preserve"> </w:t>
      </w:r>
      <w:r w:rsidRPr="00C4153D">
        <w:t>LEADERS</w:t>
      </w:r>
      <w:r w:rsidRPr="00C4153D">
        <w:rPr>
          <w:spacing w:val="-4"/>
        </w:rPr>
        <w:t xml:space="preserve"> </w:t>
      </w:r>
      <w:r w:rsidRPr="00C4153D">
        <w:t>AND</w:t>
      </w:r>
      <w:r w:rsidRPr="00C4153D">
        <w:rPr>
          <w:spacing w:val="-14"/>
        </w:rPr>
        <w:t xml:space="preserve"> </w:t>
      </w:r>
      <w:r w:rsidRPr="00C4153D">
        <w:t>LAWYERS</w:t>
      </w:r>
      <w:r w:rsidRPr="00C4153D">
        <w:rPr>
          <w:spacing w:val="-4"/>
        </w:rPr>
        <w:t xml:space="preserve"> </w:t>
      </w:r>
      <w:r w:rsidRPr="00C4153D">
        <w:t>FOR</w:t>
      </w:r>
      <w:r w:rsidRPr="00C4153D">
        <w:rPr>
          <w:spacing w:val="-4"/>
        </w:rPr>
        <w:t xml:space="preserve"> </w:t>
      </w:r>
      <w:r w:rsidRPr="00C4153D">
        <w:t>THE</w:t>
      </w:r>
      <w:r w:rsidRPr="00C4153D">
        <w:rPr>
          <w:spacing w:val="-14"/>
        </w:rPr>
        <w:t xml:space="preserve"> </w:t>
      </w:r>
      <w:r w:rsidRPr="00C4153D">
        <w:t>NEW</w:t>
      </w:r>
      <w:r w:rsidRPr="00C4153D">
        <w:rPr>
          <w:spacing w:val="-14"/>
        </w:rPr>
        <w:t xml:space="preserve"> </w:t>
      </w:r>
      <w:r w:rsidRPr="00C4153D">
        <w:t>WORLD</w:t>
      </w:r>
    </w:p>
    <w:p w14:paraId="73919EEE" w14:textId="77777777" w:rsidR="001464D0" w:rsidRPr="00C4153D" w:rsidRDefault="001464D0" w:rsidP="00C4153D">
      <w:pPr>
        <w:pStyle w:val="ListParagraph"/>
        <w:numPr>
          <w:ilvl w:val="0"/>
          <w:numId w:val="1"/>
        </w:numPr>
        <w:tabs>
          <w:tab w:val="left" w:pos="481"/>
        </w:tabs>
        <w:kinsoku w:val="0"/>
        <w:overflowPunct w:val="0"/>
        <w:spacing w:before="197"/>
        <w:ind w:left="475" w:right="147" w:hanging="360"/>
        <w:contextualSpacing/>
      </w:pPr>
      <w:r w:rsidRPr="00C4153D">
        <w:t>Speaker, Town Hall Meeting of the National Conference of State Trial Judges (NCSTJ) Delegate Assembly, Toronto, Canada (served as member of the ABA Task Force on the Preservation of the Justice System) to our NCSTJ in Toronto, Canada (August 5,</w:t>
      </w:r>
      <w:r w:rsidRPr="00C4153D">
        <w:rPr>
          <w:spacing w:val="-7"/>
        </w:rPr>
        <w:t xml:space="preserve"> </w:t>
      </w:r>
      <w:r w:rsidRPr="00C4153D">
        <w:t>2011)</w:t>
      </w:r>
    </w:p>
    <w:p w14:paraId="348B1203" w14:textId="77777777" w:rsidR="001464D0" w:rsidRPr="00C4153D" w:rsidRDefault="001464D0" w:rsidP="00C4153D">
      <w:pPr>
        <w:pStyle w:val="ListParagraph"/>
        <w:numPr>
          <w:ilvl w:val="0"/>
          <w:numId w:val="1"/>
        </w:numPr>
        <w:tabs>
          <w:tab w:val="left" w:pos="481"/>
        </w:tabs>
        <w:kinsoku w:val="0"/>
        <w:overflowPunct w:val="0"/>
        <w:spacing w:before="7"/>
        <w:ind w:right="363" w:hanging="360"/>
        <w:contextualSpacing/>
      </w:pPr>
      <w:r w:rsidRPr="00C4153D">
        <w:t>Panel</w:t>
      </w:r>
      <w:r w:rsidRPr="00C4153D">
        <w:rPr>
          <w:spacing w:val="-6"/>
        </w:rPr>
        <w:t xml:space="preserve"> </w:t>
      </w:r>
      <w:r w:rsidRPr="00C4153D">
        <w:t>Speaker</w:t>
      </w:r>
      <w:r w:rsidRPr="00C4153D">
        <w:rPr>
          <w:spacing w:val="-6"/>
        </w:rPr>
        <w:t xml:space="preserve"> </w:t>
      </w:r>
      <w:r w:rsidRPr="00C4153D">
        <w:t>on</w:t>
      </w:r>
      <w:r w:rsidRPr="00C4153D">
        <w:rPr>
          <w:spacing w:val="-7"/>
        </w:rPr>
        <w:t xml:space="preserve"> </w:t>
      </w:r>
      <w:r w:rsidRPr="00C4153D">
        <w:rPr>
          <w:i/>
          <w:iCs/>
        </w:rPr>
        <w:t>Role</w:t>
      </w:r>
      <w:r w:rsidRPr="00C4153D">
        <w:rPr>
          <w:i/>
          <w:iCs/>
          <w:spacing w:val="-6"/>
        </w:rPr>
        <w:t xml:space="preserve"> </w:t>
      </w:r>
      <w:r w:rsidRPr="00C4153D">
        <w:rPr>
          <w:i/>
          <w:iCs/>
        </w:rPr>
        <w:t>of</w:t>
      </w:r>
      <w:r w:rsidRPr="00C4153D">
        <w:rPr>
          <w:i/>
          <w:iCs/>
          <w:spacing w:val="-6"/>
        </w:rPr>
        <w:t xml:space="preserve"> </w:t>
      </w:r>
      <w:r w:rsidRPr="00C4153D">
        <w:rPr>
          <w:i/>
          <w:iCs/>
        </w:rPr>
        <w:t>Alternative</w:t>
      </w:r>
      <w:r w:rsidRPr="00C4153D">
        <w:rPr>
          <w:i/>
          <w:iCs/>
          <w:spacing w:val="-6"/>
        </w:rPr>
        <w:t xml:space="preserve"> </w:t>
      </w:r>
      <w:r w:rsidRPr="00C4153D">
        <w:rPr>
          <w:i/>
          <w:iCs/>
        </w:rPr>
        <w:t>Dispute</w:t>
      </w:r>
      <w:r w:rsidRPr="00C4153D">
        <w:rPr>
          <w:i/>
          <w:iCs/>
          <w:spacing w:val="-6"/>
        </w:rPr>
        <w:t xml:space="preserve"> </w:t>
      </w:r>
      <w:r w:rsidRPr="00C4153D">
        <w:rPr>
          <w:i/>
          <w:iCs/>
        </w:rPr>
        <w:t>Resolution:</w:t>
      </w:r>
      <w:r w:rsidRPr="00C4153D">
        <w:rPr>
          <w:i/>
          <w:iCs/>
          <w:spacing w:val="-5"/>
        </w:rPr>
        <w:t xml:space="preserve"> </w:t>
      </w:r>
      <w:r w:rsidRPr="00C4153D">
        <w:rPr>
          <w:i/>
          <w:iCs/>
        </w:rPr>
        <w:t>Conciliation</w:t>
      </w:r>
      <w:r w:rsidRPr="00C4153D">
        <w:rPr>
          <w:i/>
          <w:iCs/>
          <w:spacing w:val="-6"/>
        </w:rPr>
        <w:t xml:space="preserve"> </w:t>
      </w:r>
      <w:r w:rsidRPr="00C4153D">
        <w:rPr>
          <w:i/>
          <w:iCs/>
        </w:rPr>
        <w:t>and</w:t>
      </w:r>
      <w:r w:rsidRPr="00C4153D">
        <w:rPr>
          <w:i/>
          <w:iCs/>
          <w:spacing w:val="-6"/>
        </w:rPr>
        <w:t xml:space="preserve"> </w:t>
      </w:r>
      <w:r w:rsidRPr="00C4153D">
        <w:rPr>
          <w:i/>
          <w:iCs/>
        </w:rPr>
        <w:t>Mediation</w:t>
      </w:r>
      <w:r w:rsidRPr="00C4153D">
        <w:rPr>
          <w:i/>
          <w:iCs/>
          <w:spacing w:val="-6"/>
        </w:rPr>
        <w:t xml:space="preserve"> </w:t>
      </w:r>
      <w:r w:rsidRPr="00C4153D">
        <w:rPr>
          <w:i/>
          <w:iCs/>
        </w:rPr>
        <w:t>in</w:t>
      </w:r>
      <w:r w:rsidRPr="00C4153D">
        <w:rPr>
          <w:i/>
          <w:iCs/>
          <w:spacing w:val="-6"/>
        </w:rPr>
        <w:t xml:space="preserve"> </w:t>
      </w:r>
      <w:r w:rsidRPr="00C4153D">
        <w:rPr>
          <w:i/>
          <w:iCs/>
        </w:rPr>
        <w:t xml:space="preserve">Brazilian and American Law </w:t>
      </w:r>
      <w:r w:rsidRPr="00C4153D">
        <w:t>at the US-Brazil Judicial Initiative organized by the Brazil Institute-Woodrow Wilson International Center for Scholars, Washington DC (May 12,</w:t>
      </w:r>
      <w:r w:rsidRPr="00C4153D">
        <w:rPr>
          <w:spacing w:val="-6"/>
        </w:rPr>
        <w:t xml:space="preserve"> </w:t>
      </w:r>
      <w:r w:rsidRPr="00C4153D">
        <w:t>2011)</w:t>
      </w:r>
    </w:p>
    <w:p w14:paraId="563ED92D" w14:textId="77777777" w:rsidR="001464D0" w:rsidRPr="00C4153D" w:rsidRDefault="001464D0" w:rsidP="00C4153D">
      <w:pPr>
        <w:pStyle w:val="ListParagraph"/>
        <w:numPr>
          <w:ilvl w:val="0"/>
          <w:numId w:val="1"/>
        </w:numPr>
        <w:tabs>
          <w:tab w:val="left" w:pos="481"/>
        </w:tabs>
        <w:kinsoku w:val="0"/>
        <w:overflowPunct w:val="0"/>
        <w:spacing w:before="7"/>
        <w:ind w:right="575" w:hanging="360"/>
        <w:contextualSpacing/>
      </w:pPr>
      <w:r w:rsidRPr="00C4153D">
        <w:t>Moderated panel on "Emerging Legal Issues in Uruguay and the Americas” at the 11</w:t>
      </w:r>
      <w:r w:rsidRPr="00C4153D">
        <w:rPr>
          <w:vertAlign w:val="superscript"/>
        </w:rPr>
        <w:t>th</w:t>
      </w:r>
      <w:r w:rsidRPr="00C4153D">
        <w:t xml:space="preserve"> Annual Conference</w:t>
      </w:r>
      <w:r w:rsidRPr="00C4153D">
        <w:rPr>
          <w:spacing w:val="-5"/>
        </w:rPr>
        <w:t xml:space="preserve"> </w:t>
      </w:r>
      <w:r w:rsidRPr="00C4153D">
        <w:t>on</w:t>
      </w:r>
      <w:r w:rsidRPr="00C4153D">
        <w:rPr>
          <w:spacing w:val="-5"/>
        </w:rPr>
        <w:t xml:space="preserve"> </w:t>
      </w:r>
      <w:r w:rsidRPr="00C4153D">
        <w:t>Legal</w:t>
      </w:r>
      <w:r w:rsidRPr="00C4153D">
        <w:rPr>
          <w:spacing w:val="-5"/>
        </w:rPr>
        <w:t xml:space="preserve"> </w:t>
      </w:r>
      <w:r w:rsidRPr="00C4153D">
        <w:t>and</w:t>
      </w:r>
      <w:r w:rsidRPr="00C4153D">
        <w:rPr>
          <w:spacing w:val="-5"/>
        </w:rPr>
        <w:t xml:space="preserve"> </w:t>
      </w:r>
      <w:r w:rsidRPr="00C4153D">
        <w:t>Policy</w:t>
      </w:r>
      <w:r w:rsidRPr="00C4153D">
        <w:rPr>
          <w:spacing w:val="-5"/>
        </w:rPr>
        <w:t xml:space="preserve"> </w:t>
      </w:r>
      <w:r w:rsidRPr="00C4153D">
        <w:t>Issues</w:t>
      </w:r>
      <w:r w:rsidRPr="00C4153D">
        <w:rPr>
          <w:spacing w:val="-5"/>
        </w:rPr>
        <w:t xml:space="preserve"> </w:t>
      </w:r>
      <w:r w:rsidRPr="00C4153D">
        <w:t>in</w:t>
      </w:r>
      <w:r w:rsidRPr="00C4153D">
        <w:rPr>
          <w:spacing w:val="-5"/>
        </w:rPr>
        <w:t xml:space="preserve"> </w:t>
      </w:r>
      <w:r w:rsidRPr="00C4153D">
        <w:t>the</w:t>
      </w:r>
      <w:r w:rsidRPr="00C4153D">
        <w:rPr>
          <w:spacing w:val="-5"/>
        </w:rPr>
        <w:t xml:space="preserve"> </w:t>
      </w:r>
      <w:r w:rsidRPr="00C4153D">
        <w:t>Americas,</w:t>
      </w:r>
      <w:r w:rsidRPr="00C4153D">
        <w:rPr>
          <w:spacing w:val="-5"/>
        </w:rPr>
        <w:t xml:space="preserve"> </w:t>
      </w:r>
      <w:r w:rsidRPr="00C4153D">
        <w:t>Montevideo,</w:t>
      </w:r>
      <w:r w:rsidRPr="00C4153D">
        <w:rPr>
          <w:spacing w:val="-5"/>
        </w:rPr>
        <w:t xml:space="preserve"> </w:t>
      </w:r>
      <w:r w:rsidRPr="00C4153D">
        <w:t>Uruguay</w:t>
      </w:r>
      <w:r w:rsidRPr="00C4153D">
        <w:rPr>
          <w:spacing w:val="-5"/>
        </w:rPr>
        <w:t xml:space="preserve"> </w:t>
      </w:r>
      <w:r w:rsidRPr="00C4153D">
        <w:t>(May</w:t>
      </w:r>
      <w:r w:rsidRPr="00C4153D">
        <w:rPr>
          <w:spacing w:val="-5"/>
        </w:rPr>
        <w:t xml:space="preserve"> </w:t>
      </w:r>
      <w:r w:rsidRPr="00C4153D">
        <w:t>18,</w:t>
      </w:r>
      <w:r w:rsidRPr="00C4153D">
        <w:rPr>
          <w:spacing w:val="-5"/>
        </w:rPr>
        <w:t xml:space="preserve"> </w:t>
      </w:r>
      <w:r w:rsidRPr="00C4153D">
        <w:t>2010)</w:t>
      </w:r>
    </w:p>
    <w:p w14:paraId="441E7641" w14:textId="77777777" w:rsidR="001464D0" w:rsidRPr="00C4153D" w:rsidRDefault="001464D0" w:rsidP="00C4153D">
      <w:pPr>
        <w:pStyle w:val="ListParagraph"/>
        <w:numPr>
          <w:ilvl w:val="0"/>
          <w:numId w:val="1"/>
        </w:numPr>
        <w:tabs>
          <w:tab w:val="left" w:pos="481"/>
        </w:tabs>
        <w:kinsoku w:val="0"/>
        <w:overflowPunct w:val="0"/>
        <w:spacing w:before="3"/>
        <w:ind w:right="874" w:hanging="360"/>
        <w:contextualSpacing/>
      </w:pPr>
      <w:r w:rsidRPr="00C4153D">
        <w:t>Moderator,</w:t>
      </w:r>
      <w:r w:rsidRPr="00C4153D">
        <w:rPr>
          <w:spacing w:val="-4"/>
        </w:rPr>
        <w:t xml:space="preserve"> </w:t>
      </w:r>
      <w:r w:rsidRPr="00C4153D">
        <w:t>ABA</w:t>
      </w:r>
      <w:r w:rsidRPr="00C4153D">
        <w:rPr>
          <w:spacing w:val="-4"/>
        </w:rPr>
        <w:t xml:space="preserve"> </w:t>
      </w:r>
      <w:r w:rsidRPr="00C4153D">
        <w:t>Section</w:t>
      </w:r>
      <w:r w:rsidRPr="00C4153D">
        <w:rPr>
          <w:spacing w:val="-4"/>
        </w:rPr>
        <w:t xml:space="preserve"> </w:t>
      </w:r>
      <w:r w:rsidRPr="00C4153D">
        <w:t>of</w:t>
      </w:r>
      <w:r w:rsidRPr="00C4153D">
        <w:rPr>
          <w:spacing w:val="-4"/>
        </w:rPr>
        <w:t xml:space="preserve"> </w:t>
      </w:r>
      <w:r w:rsidRPr="00C4153D">
        <w:t>International</w:t>
      </w:r>
      <w:r w:rsidRPr="00C4153D">
        <w:rPr>
          <w:spacing w:val="-4"/>
        </w:rPr>
        <w:t xml:space="preserve"> </w:t>
      </w:r>
      <w:r w:rsidRPr="00C4153D">
        <w:t>Law</w:t>
      </w:r>
      <w:r w:rsidRPr="00C4153D">
        <w:rPr>
          <w:spacing w:val="-7"/>
        </w:rPr>
        <w:t xml:space="preserve"> </w:t>
      </w:r>
      <w:r w:rsidRPr="00C4153D">
        <w:t>2009</w:t>
      </w:r>
      <w:r w:rsidRPr="00C4153D">
        <w:rPr>
          <w:spacing w:val="-4"/>
        </w:rPr>
        <w:t xml:space="preserve"> </w:t>
      </w:r>
      <w:r w:rsidRPr="00C4153D">
        <w:t>Fall</w:t>
      </w:r>
      <w:r w:rsidRPr="00C4153D">
        <w:rPr>
          <w:spacing w:val="-4"/>
        </w:rPr>
        <w:t xml:space="preserve"> </w:t>
      </w:r>
      <w:r w:rsidRPr="00C4153D">
        <w:t>Meeting</w:t>
      </w:r>
      <w:r w:rsidRPr="00C4153D">
        <w:rPr>
          <w:spacing w:val="-4"/>
        </w:rPr>
        <w:t xml:space="preserve"> </w:t>
      </w:r>
      <w:r w:rsidRPr="00C4153D">
        <w:t>on</w:t>
      </w:r>
      <w:r w:rsidRPr="00C4153D">
        <w:rPr>
          <w:spacing w:val="-4"/>
        </w:rPr>
        <w:t xml:space="preserve"> </w:t>
      </w:r>
      <w:r w:rsidRPr="00C4153D">
        <w:t>“Cuba</w:t>
      </w:r>
      <w:r w:rsidRPr="00C4153D">
        <w:rPr>
          <w:spacing w:val="-4"/>
        </w:rPr>
        <w:t xml:space="preserve"> </w:t>
      </w:r>
      <w:r w:rsidRPr="00C4153D">
        <w:t>in</w:t>
      </w:r>
      <w:r w:rsidRPr="00C4153D">
        <w:rPr>
          <w:spacing w:val="-4"/>
        </w:rPr>
        <w:t xml:space="preserve"> </w:t>
      </w:r>
      <w:r w:rsidRPr="00C4153D">
        <w:t>Transition:</w:t>
      </w:r>
      <w:r w:rsidRPr="00C4153D">
        <w:rPr>
          <w:spacing w:val="-4"/>
        </w:rPr>
        <w:t xml:space="preserve"> </w:t>
      </w:r>
      <w:r w:rsidRPr="00C4153D">
        <w:t>The Future of Property” panel, Miami FL (Oct. 28, 2009)</w:t>
      </w:r>
    </w:p>
    <w:p w14:paraId="5FAB6C76" w14:textId="77777777" w:rsidR="001464D0" w:rsidRPr="00C4153D" w:rsidRDefault="001464D0" w:rsidP="00C4153D">
      <w:pPr>
        <w:pStyle w:val="ListParagraph"/>
        <w:numPr>
          <w:ilvl w:val="0"/>
          <w:numId w:val="1"/>
        </w:numPr>
        <w:tabs>
          <w:tab w:val="left" w:pos="481"/>
        </w:tabs>
        <w:kinsoku w:val="0"/>
        <w:overflowPunct w:val="0"/>
        <w:spacing w:before="4"/>
        <w:ind w:hanging="360"/>
        <w:contextualSpacing/>
      </w:pPr>
      <w:r w:rsidRPr="00C4153D">
        <w:t>Panelist</w:t>
      </w:r>
      <w:r w:rsidRPr="00C4153D">
        <w:rPr>
          <w:spacing w:val="-3"/>
        </w:rPr>
        <w:t xml:space="preserve"> </w:t>
      </w:r>
      <w:r w:rsidRPr="00C4153D">
        <w:t>and</w:t>
      </w:r>
      <w:r w:rsidRPr="00C4153D">
        <w:rPr>
          <w:spacing w:val="-3"/>
        </w:rPr>
        <w:t xml:space="preserve"> </w:t>
      </w:r>
      <w:r w:rsidRPr="00C4153D">
        <w:t>Moderator,</w:t>
      </w:r>
      <w:r w:rsidRPr="00C4153D">
        <w:rPr>
          <w:spacing w:val="-3"/>
        </w:rPr>
        <w:t xml:space="preserve"> </w:t>
      </w:r>
      <w:r w:rsidRPr="00C4153D">
        <w:t>10</w:t>
      </w:r>
      <w:r w:rsidRPr="00C4153D">
        <w:rPr>
          <w:vertAlign w:val="superscript"/>
        </w:rPr>
        <w:t>th</w:t>
      </w:r>
      <w:r w:rsidRPr="00C4153D">
        <w:rPr>
          <w:spacing w:val="-24"/>
        </w:rPr>
        <w:t xml:space="preserve"> </w:t>
      </w:r>
      <w:r w:rsidRPr="00C4153D">
        <w:t>annual</w:t>
      </w:r>
      <w:r w:rsidRPr="00C4153D">
        <w:rPr>
          <w:spacing w:val="-3"/>
        </w:rPr>
        <w:t xml:space="preserve"> </w:t>
      </w:r>
      <w:r w:rsidRPr="00C4153D">
        <w:t>conference</w:t>
      </w:r>
      <w:r w:rsidRPr="00C4153D">
        <w:rPr>
          <w:spacing w:val="-3"/>
        </w:rPr>
        <w:t xml:space="preserve"> </w:t>
      </w:r>
      <w:r w:rsidRPr="00C4153D">
        <w:t>on</w:t>
      </w:r>
      <w:r w:rsidRPr="00C4153D">
        <w:rPr>
          <w:spacing w:val="-3"/>
        </w:rPr>
        <w:t xml:space="preserve"> </w:t>
      </w:r>
      <w:r w:rsidRPr="00C4153D">
        <w:t>Legal</w:t>
      </w:r>
      <w:r w:rsidRPr="00C4153D">
        <w:rPr>
          <w:spacing w:val="-3"/>
        </w:rPr>
        <w:t xml:space="preserve"> </w:t>
      </w:r>
      <w:r w:rsidRPr="00C4153D">
        <w:t>and</w:t>
      </w:r>
      <w:r w:rsidRPr="00C4153D">
        <w:rPr>
          <w:spacing w:val="-3"/>
        </w:rPr>
        <w:t xml:space="preserve"> </w:t>
      </w:r>
      <w:r w:rsidRPr="00C4153D">
        <w:t>Policy</w:t>
      </w:r>
      <w:r w:rsidRPr="00C4153D">
        <w:rPr>
          <w:spacing w:val="-3"/>
        </w:rPr>
        <w:t xml:space="preserve"> </w:t>
      </w:r>
      <w:r w:rsidRPr="00C4153D">
        <w:t>Issues</w:t>
      </w:r>
      <w:r w:rsidRPr="00C4153D">
        <w:rPr>
          <w:spacing w:val="-3"/>
        </w:rPr>
        <w:t xml:space="preserve"> </w:t>
      </w:r>
      <w:r w:rsidRPr="00C4153D">
        <w:t>in</w:t>
      </w:r>
      <w:r w:rsidRPr="00C4153D">
        <w:rPr>
          <w:spacing w:val="-3"/>
        </w:rPr>
        <w:t xml:space="preserve"> </w:t>
      </w:r>
      <w:r w:rsidRPr="00C4153D">
        <w:t>the</w:t>
      </w:r>
      <w:r w:rsidRPr="00C4153D">
        <w:rPr>
          <w:spacing w:val="-3"/>
        </w:rPr>
        <w:t xml:space="preserve"> </w:t>
      </w:r>
      <w:r w:rsidRPr="00C4153D">
        <w:t>Americas:</w:t>
      </w:r>
    </w:p>
    <w:p w14:paraId="4E6CC455" w14:textId="77777777" w:rsidR="001464D0" w:rsidRPr="00C4153D" w:rsidRDefault="001464D0" w:rsidP="00C4153D">
      <w:pPr>
        <w:pStyle w:val="BodyText"/>
        <w:kinsoku w:val="0"/>
        <w:overflowPunct w:val="0"/>
        <w:spacing w:before="26"/>
        <w:ind w:firstLine="0"/>
        <w:contextualSpacing/>
      </w:pPr>
      <w:r w:rsidRPr="00C4153D">
        <w:rPr>
          <w:i/>
          <w:iCs/>
        </w:rPr>
        <w:t xml:space="preserve">Justice Reform </w:t>
      </w:r>
      <w:r w:rsidRPr="00C4153D">
        <w:t>panel, Gainesville FL (May 11-12, 2009)</w:t>
      </w:r>
    </w:p>
    <w:p w14:paraId="3DB4C613" w14:textId="77777777" w:rsidR="001464D0" w:rsidRPr="00C4153D" w:rsidRDefault="001464D0" w:rsidP="00C4153D">
      <w:pPr>
        <w:pStyle w:val="ListParagraph"/>
        <w:numPr>
          <w:ilvl w:val="0"/>
          <w:numId w:val="1"/>
        </w:numPr>
        <w:tabs>
          <w:tab w:val="left" w:pos="481"/>
        </w:tabs>
        <w:kinsoku w:val="0"/>
        <w:overflowPunct w:val="0"/>
        <w:spacing w:before="30"/>
        <w:ind w:right="292" w:hanging="360"/>
        <w:contextualSpacing/>
        <w:rPr>
          <w:i/>
          <w:iCs/>
        </w:rPr>
      </w:pPr>
      <w:r w:rsidRPr="00C4153D">
        <w:t xml:space="preserve">U.S. State Dept. Speaker &amp; Specialist Grant recipient, sponsored by United States Dept. of State’s Office of International Information Programs (IIP), Montevideo, Uruguay (Dec. 8-9, 2008); Buenos Aires, Argentina (Dec. 10-11, 2008); and Cordoba, Argentina (Dec. 12-13, 2008). Lectures &amp; Presentations on </w:t>
      </w:r>
      <w:r w:rsidRPr="00C4153D">
        <w:rPr>
          <w:i/>
          <w:iCs/>
        </w:rPr>
        <w:t>The Role of Criminal Judge and Privacy Rights in the Era of Globalization in Uruguay and</w:t>
      </w:r>
      <w:r w:rsidRPr="00C4153D">
        <w:rPr>
          <w:i/>
          <w:iCs/>
          <w:spacing w:val="-2"/>
        </w:rPr>
        <w:t xml:space="preserve"> </w:t>
      </w:r>
      <w:r w:rsidRPr="00C4153D">
        <w:rPr>
          <w:i/>
          <w:iCs/>
        </w:rPr>
        <w:t>Argentina</w:t>
      </w:r>
    </w:p>
    <w:p w14:paraId="5B1F8E88" w14:textId="77777777" w:rsidR="001464D0" w:rsidRPr="00C4153D" w:rsidRDefault="001464D0" w:rsidP="00C4153D">
      <w:pPr>
        <w:pStyle w:val="ListParagraph"/>
        <w:numPr>
          <w:ilvl w:val="0"/>
          <w:numId w:val="1"/>
        </w:numPr>
        <w:tabs>
          <w:tab w:val="left" w:pos="481"/>
        </w:tabs>
        <w:kinsoku w:val="0"/>
        <w:overflowPunct w:val="0"/>
        <w:ind w:right="403" w:hanging="360"/>
        <w:contextualSpacing/>
      </w:pPr>
      <w:r w:rsidRPr="00C4153D">
        <w:t>Panelist,</w:t>
      </w:r>
      <w:r w:rsidRPr="00C4153D">
        <w:rPr>
          <w:spacing w:val="-6"/>
        </w:rPr>
        <w:t xml:space="preserve"> </w:t>
      </w:r>
      <w:proofErr w:type="gramStart"/>
      <w:r w:rsidRPr="00C4153D">
        <w:t>Polish-American</w:t>
      </w:r>
      <w:proofErr w:type="gramEnd"/>
      <w:r w:rsidRPr="00C4153D">
        <w:rPr>
          <w:spacing w:val="-6"/>
        </w:rPr>
        <w:t xml:space="preserve"> </w:t>
      </w:r>
      <w:r w:rsidRPr="00C4153D">
        <w:t>Symposium</w:t>
      </w:r>
      <w:r w:rsidRPr="00C4153D">
        <w:rPr>
          <w:spacing w:val="-6"/>
        </w:rPr>
        <w:t xml:space="preserve"> </w:t>
      </w:r>
      <w:r w:rsidRPr="00C4153D">
        <w:t>of</w:t>
      </w:r>
      <w:r w:rsidRPr="00C4153D">
        <w:rPr>
          <w:spacing w:val="-6"/>
        </w:rPr>
        <w:t xml:space="preserve"> </w:t>
      </w:r>
      <w:r w:rsidRPr="00C4153D">
        <w:t>"Current</w:t>
      </w:r>
      <w:r w:rsidRPr="00C4153D">
        <w:rPr>
          <w:spacing w:val="-6"/>
        </w:rPr>
        <w:t xml:space="preserve"> </w:t>
      </w:r>
      <w:r w:rsidRPr="00C4153D">
        <w:t>Legal</w:t>
      </w:r>
      <w:r w:rsidRPr="00C4153D">
        <w:rPr>
          <w:spacing w:val="-6"/>
        </w:rPr>
        <w:t xml:space="preserve"> </w:t>
      </w:r>
      <w:r w:rsidRPr="00C4153D">
        <w:t>Issues</w:t>
      </w:r>
      <w:r w:rsidRPr="00C4153D">
        <w:rPr>
          <w:spacing w:val="-6"/>
        </w:rPr>
        <w:t xml:space="preserve"> </w:t>
      </w:r>
      <w:r w:rsidRPr="00C4153D">
        <w:t>and</w:t>
      </w:r>
      <w:r w:rsidRPr="00C4153D">
        <w:rPr>
          <w:spacing w:val="-6"/>
        </w:rPr>
        <w:t xml:space="preserve"> </w:t>
      </w:r>
      <w:r w:rsidRPr="00C4153D">
        <w:t>Legal</w:t>
      </w:r>
      <w:r w:rsidRPr="00C4153D">
        <w:rPr>
          <w:spacing w:val="-6"/>
        </w:rPr>
        <w:t xml:space="preserve"> </w:t>
      </w:r>
      <w:r w:rsidRPr="00C4153D">
        <w:t>Education</w:t>
      </w:r>
      <w:r w:rsidRPr="00C4153D">
        <w:rPr>
          <w:spacing w:val="-6"/>
        </w:rPr>
        <w:t xml:space="preserve"> </w:t>
      </w:r>
      <w:r w:rsidRPr="00C4153D">
        <w:t>in</w:t>
      </w:r>
      <w:r w:rsidRPr="00C4153D">
        <w:rPr>
          <w:spacing w:val="-6"/>
        </w:rPr>
        <w:t xml:space="preserve"> </w:t>
      </w:r>
      <w:r w:rsidRPr="00C4153D">
        <w:t>a</w:t>
      </w:r>
      <w:r w:rsidRPr="00C4153D">
        <w:rPr>
          <w:spacing w:val="-6"/>
        </w:rPr>
        <w:t xml:space="preserve"> </w:t>
      </w:r>
      <w:r w:rsidRPr="00C4153D">
        <w:t>Global Society,"</w:t>
      </w:r>
      <w:r w:rsidRPr="00C4153D">
        <w:rPr>
          <w:spacing w:val="-4"/>
        </w:rPr>
        <w:t xml:space="preserve"> </w:t>
      </w:r>
      <w:r w:rsidRPr="00C4153D">
        <w:t>organized</w:t>
      </w:r>
      <w:r w:rsidRPr="00C4153D">
        <w:rPr>
          <w:spacing w:val="-4"/>
        </w:rPr>
        <w:t xml:space="preserve"> </w:t>
      </w:r>
      <w:r w:rsidRPr="00C4153D">
        <w:t>by</w:t>
      </w:r>
      <w:r w:rsidRPr="00C4153D">
        <w:rPr>
          <w:spacing w:val="-4"/>
        </w:rPr>
        <w:t xml:space="preserve"> </w:t>
      </w:r>
      <w:r w:rsidRPr="00C4153D">
        <w:t>Center</w:t>
      </w:r>
      <w:r w:rsidRPr="00C4153D">
        <w:rPr>
          <w:spacing w:val="-4"/>
        </w:rPr>
        <w:t xml:space="preserve"> </w:t>
      </w:r>
      <w:r w:rsidRPr="00C4153D">
        <w:t>for</w:t>
      </w:r>
      <w:r w:rsidRPr="00C4153D">
        <w:rPr>
          <w:spacing w:val="-4"/>
        </w:rPr>
        <w:t xml:space="preserve"> </w:t>
      </w:r>
      <w:r w:rsidRPr="00C4153D">
        <w:t>American</w:t>
      </w:r>
      <w:r w:rsidRPr="00C4153D">
        <w:rPr>
          <w:spacing w:val="-4"/>
        </w:rPr>
        <w:t xml:space="preserve"> </w:t>
      </w:r>
      <w:r w:rsidRPr="00C4153D">
        <w:t>Law</w:t>
      </w:r>
      <w:r w:rsidRPr="00C4153D">
        <w:rPr>
          <w:spacing w:val="-5"/>
        </w:rPr>
        <w:t xml:space="preserve"> </w:t>
      </w:r>
      <w:r w:rsidRPr="00C4153D">
        <w:t>Studies,</w:t>
      </w:r>
      <w:r w:rsidRPr="00C4153D">
        <w:rPr>
          <w:spacing w:val="-4"/>
        </w:rPr>
        <w:t xml:space="preserve"> </w:t>
      </w:r>
      <w:r w:rsidRPr="00C4153D">
        <w:t>University</w:t>
      </w:r>
      <w:r w:rsidRPr="00C4153D">
        <w:rPr>
          <w:spacing w:val="-4"/>
        </w:rPr>
        <w:t xml:space="preserve"> </w:t>
      </w:r>
      <w:r w:rsidRPr="00C4153D">
        <w:t>of</w:t>
      </w:r>
      <w:r w:rsidRPr="00C4153D">
        <w:rPr>
          <w:spacing w:val="-4"/>
        </w:rPr>
        <w:t xml:space="preserve"> </w:t>
      </w:r>
      <w:r w:rsidRPr="00C4153D">
        <w:t>Warsaw</w:t>
      </w:r>
      <w:r w:rsidRPr="00C4153D">
        <w:rPr>
          <w:spacing w:val="-4"/>
        </w:rPr>
        <w:t xml:space="preserve"> </w:t>
      </w:r>
      <w:r w:rsidRPr="00C4153D">
        <w:t>(June</w:t>
      </w:r>
      <w:r w:rsidRPr="00C4153D">
        <w:rPr>
          <w:spacing w:val="-4"/>
        </w:rPr>
        <w:t xml:space="preserve"> </w:t>
      </w:r>
      <w:r w:rsidRPr="00C4153D">
        <w:t>16,</w:t>
      </w:r>
      <w:r w:rsidRPr="00C4153D">
        <w:rPr>
          <w:spacing w:val="-4"/>
        </w:rPr>
        <w:t xml:space="preserve"> </w:t>
      </w:r>
      <w:r w:rsidRPr="00C4153D">
        <w:t>2008)</w:t>
      </w:r>
    </w:p>
    <w:p w14:paraId="64ABEA1F" w14:textId="77777777" w:rsidR="001464D0" w:rsidRPr="00C4153D" w:rsidRDefault="001464D0" w:rsidP="00C4153D">
      <w:pPr>
        <w:pStyle w:val="ListParagraph"/>
        <w:numPr>
          <w:ilvl w:val="0"/>
          <w:numId w:val="1"/>
        </w:numPr>
        <w:tabs>
          <w:tab w:val="left" w:pos="481"/>
        </w:tabs>
        <w:kinsoku w:val="0"/>
        <w:overflowPunct w:val="0"/>
        <w:ind w:right="602" w:hanging="360"/>
        <w:contextualSpacing/>
        <w:jc w:val="both"/>
      </w:pPr>
      <w:r w:rsidRPr="00C4153D">
        <w:t>Panelist and Moderator, 9</w:t>
      </w:r>
      <w:r w:rsidRPr="00C4153D">
        <w:rPr>
          <w:vertAlign w:val="superscript"/>
        </w:rPr>
        <w:t>th</w:t>
      </w:r>
      <w:r w:rsidRPr="00C4153D">
        <w:t xml:space="preserve"> annual conference on Legal and Policy Issues in the Americas on </w:t>
      </w:r>
      <w:r w:rsidRPr="00C4153D">
        <w:rPr>
          <w:i/>
          <w:iCs/>
        </w:rPr>
        <w:t>Legal</w:t>
      </w:r>
      <w:r w:rsidRPr="00C4153D">
        <w:rPr>
          <w:i/>
          <w:iCs/>
          <w:spacing w:val="-6"/>
        </w:rPr>
        <w:t xml:space="preserve"> </w:t>
      </w:r>
      <w:r w:rsidRPr="00C4153D">
        <w:rPr>
          <w:i/>
          <w:iCs/>
        </w:rPr>
        <w:t>Education</w:t>
      </w:r>
      <w:r w:rsidRPr="00C4153D">
        <w:rPr>
          <w:i/>
          <w:iCs/>
          <w:spacing w:val="-6"/>
        </w:rPr>
        <w:t xml:space="preserve"> </w:t>
      </w:r>
      <w:r w:rsidRPr="00C4153D">
        <w:rPr>
          <w:i/>
          <w:iCs/>
        </w:rPr>
        <w:t>and</w:t>
      </w:r>
      <w:r w:rsidRPr="00C4153D">
        <w:rPr>
          <w:i/>
          <w:iCs/>
          <w:spacing w:val="-6"/>
        </w:rPr>
        <w:t xml:space="preserve"> </w:t>
      </w:r>
      <w:r w:rsidRPr="00C4153D">
        <w:rPr>
          <w:i/>
          <w:iCs/>
        </w:rPr>
        <w:t>Professional</w:t>
      </w:r>
      <w:r w:rsidRPr="00C4153D">
        <w:rPr>
          <w:i/>
          <w:iCs/>
          <w:spacing w:val="-6"/>
        </w:rPr>
        <w:t xml:space="preserve"> </w:t>
      </w:r>
      <w:r w:rsidRPr="00C4153D">
        <w:rPr>
          <w:i/>
          <w:iCs/>
        </w:rPr>
        <w:t>Responsibility</w:t>
      </w:r>
      <w:r w:rsidRPr="00C4153D">
        <w:rPr>
          <w:i/>
          <w:iCs/>
          <w:spacing w:val="-6"/>
        </w:rPr>
        <w:t xml:space="preserve"> </w:t>
      </w:r>
      <w:r w:rsidRPr="00C4153D">
        <w:rPr>
          <w:i/>
          <w:iCs/>
        </w:rPr>
        <w:t>and</w:t>
      </w:r>
      <w:r w:rsidRPr="00C4153D">
        <w:rPr>
          <w:i/>
          <w:iCs/>
          <w:spacing w:val="-6"/>
        </w:rPr>
        <w:t xml:space="preserve"> </w:t>
      </w:r>
      <w:r w:rsidRPr="00C4153D">
        <w:rPr>
          <w:i/>
          <w:iCs/>
        </w:rPr>
        <w:t>Ethics</w:t>
      </w:r>
      <w:r w:rsidRPr="00C4153D">
        <w:rPr>
          <w:i/>
          <w:iCs/>
          <w:spacing w:val="-7"/>
        </w:rPr>
        <w:t xml:space="preserve"> </w:t>
      </w:r>
      <w:r w:rsidRPr="00C4153D">
        <w:t>panel,</w:t>
      </w:r>
      <w:r w:rsidRPr="00C4153D">
        <w:rPr>
          <w:spacing w:val="-6"/>
        </w:rPr>
        <w:t xml:space="preserve"> </w:t>
      </w:r>
      <w:r w:rsidRPr="00C4153D">
        <w:t>PUC-Rio</w:t>
      </w:r>
      <w:r w:rsidRPr="00C4153D">
        <w:rPr>
          <w:spacing w:val="-6"/>
        </w:rPr>
        <w:t xml:space="preserve"> </w:t>
      </w:r>
      <w:r w:rsidRPr="00C4153D">
        <w:t>de</w:t>
      </w:r>
      <w:r w:rsidRPr="00C4153D">
        <w:rPr>
          <w:spacing w:val="-6"/>
        </w:rPr>
        <w:t xml:space="preserve"> </w:t>
      </w:r>
      <w:r w:rsidRPr="00C4153D">
        <w:t>Janeiro,</w:t>
      </w:r>
      <w:r w:rsidRPr="00C4153D">
        <w:rPr>
          <w:spacing w:val="-6"/>
        </w:rPr>
        <w:t xml:space="preserve"> </w:t>
      </w:r>
      <w:r w:rsidRPr="00C4153D">
        <w:t>Brazil (May 26-30, 2008).</w:t>
      </w:r>
    </w:p>
    <w:p w14:paraId="324184A0" w14:textId="77777777" w:rsidR="001464D0" w:rsidRPr="00C4153D" w:rsidRDefault="001464D0" w:rsidP="00C4153D">
      <w:pPr>
        <w:pStyle w:val="ListParagraph"/>
        <w:numPr>
          <w:ilvl w:val="0"/>
          <w:numId w:val="1"/>
        </w:numPr>
        <w:tabs>
          <w:tab w:val="left" w:pos="481"/>
        </w:tabs>
        <w:kinsoku w:val="0"/>
        <w:overflowPunct w:val="0"/>
        <w:spacing w:before="7"/>
        <w:ind w:right="148" w:hanging="360"/>
        <w:contextualSpacing/>
      </w:pPr>
      <w:r w:rsidRPr="00C4153D">
        <w:t>Served as Rapporteur for the ABA World Justice Project Outreach Meeting, Miami FL (May 12-13, 2008).</w:t>
      </w:r>
    </w:p>
    <w:p w14:paraId="1689AE0B" w14:textId="77777777" w:rsidR="001464D0" w:rsidRPr="00C4153D" w:rsidRDefault="001464D0" w:rsidP="00C4153D">
      <w:pPr>
        <w:pStyle w:val="ListParagraph"/>
        <w:numPr>
          <w:ilvl w:val="0"/>
          <w:numId w:val="1"/>
        </w:numPr>
        <w:tabs>
          <w:tab w:val="left" w:pos="481"/>
        </w:tabs>
        <w:kinsoku w:val="0"/>
        <w:overflowPunct w:val="0"/>
        <w:spacing w:before="4"/>
        <w:ind w:right="246" w:hanging="360"/>
        <w:contextualSpacing/>
      </w:pPr>
      <w:r w:rsidRPr="00C4153D">
        <w:t>Served as Rapporteur of the Multidisciplinary Outreach Meeting for the American Bar Association World Justice Project at the Buenos Aires Forum, Buenos Aires, Argentina (Nov. 19-20,</w:t>
      </w:r>
      <w:r w:rsidRPr="00C4153D">
        <w:rPr>
          <w:spacing w:val="-28"/>
        </w:rPr>
        <w:t xml:space="preserve"> </w:t>
      </w:r>
      <w:r w:rsidRPr="00C4153D">
        <w:t>2007)</w:t>
      </w:r>
    </w:p>
    <w:p w14:paraId="3AE68D26" w14:textId="77777777" w:rsidR="001464D0" w:rsidRPr="00C4153D" w:rsidRDefault="001464D0" w:rsidP="00C4153D">
      <w:pPr>
        <w:pStyle w:val="ListParagraph"/>
        <w:numPr>
          <w:ilvl w:val="0"/>
          <w:numId w:val="1"/>
        </w:numPr>
        <w:tabs>
          <w:tab w:val="left" w:pos="481"/>
        </w:tabs>
        <w:kinsoku w:val="0"/>
        <w:overflowPunct w:val="0"/>
        <w:spacing w:before="4"/>
        <w:ind w:right="309" w:hanging="360"/>
        <w:contextualSpacing/>
        <w:rPr>
          <w:spacing w:val="-1"/>
        </w:rPr>
      </w:pPr>
      <w:r w:rsidRPr="00C4153D">
        <w:t>Discussion</w:t>
      </w:r>
      <w:r w:rsidRPr="00C4153D">
        <w:rPr>
          <w:spacing w:val="-10"/>
        </w:rPr>
        <w:t xml:space="preserve"> </w:t>
      </w:r>
      <w:r w:rsidRPr="00C4153D">
        <w:t>Leader,</w:t>
      </w:r>
      <w:r w:rsidRPr="00C4153D">
        <w:rPr>
          <w:spacing w:val="-10"/>
        </w:rPr>
        <w:t xml:space="preserve"> </w:t>
      </w:r>
      <w:r w:rsidRPr="00C4153D">
        <w:t>Oxford</w:t>
      </w:r>
      <w:r w:rsidRPr="00C4153D">
        <w:rPr>
          <w:spacing w:val="-10"/>
        </w:rPr>
        <w:t xml:space="preserve"> </w:t>
      </w:r>
      <w:r w:rsidRPr="00C4153D">
        <w:t>Round</w:t>
      </w:r>
      <w:r w:rsidRPr="00C4153D">
        <w:rPr>
          <w:spacing w:val="-10"/>
        </w:rPr>
        <w:t xml:space="preserve"> </w:t>
      </w:r>
      <w:r w:rsidRPr="00C4153D">
        <w:t>Table</w:t>
      </w:r>
      <w:r w:rsidRPr="00C4153D">
        <w:rPr>
          <w:spacing w:val="-10"/>
        </w:rPr>
        <w:t xml:space="preserve"> </w:t>
      </w:r>
      <w:r w:rsidRPr="00C4153D">
        <w:t>on</w:t>
      </w:r>
      <w:r w:rsidRPr="00C4153D">
        <w:rPr>
          <w:spacing w:val="-10"/>
        </w:rPr>
        <w:t xml:space="preserve"> </w:t>
      </w:r>
      <w:proofErr w:type="spellStart"/>
      <w:r w:rsidRPr="00C4153D">
        <w:t>Athe</w:t>
      </w:r>
      <w:proofErr w:type="spellEnd"/>
      <w:r w:rsidRPr="00C4153D">
        <w:rPr>
          <w:spacing w:val="-10"/>
        </w:rPr>
        <w:t xml:space="preserve"> </w:t>
      </w:r>
      <w:r w:rsidRPr="00C4153D">
        <w:t>Influence</w:t>
      </w:r>
      <w:r w:rsidRPr="00C4153D">
        <w:rPr>
          <w:spacing w:val="-10"/>
        </w:rPr>
        <w:t xml:space="preserve"> </w:t>
      </w:r>
      <w:r w:rsidRPr="00C4153D">
        <w:t>of</w:t>
      </w:r>
      <w:r w:rsidRPr="00C4153D">
        <w:rPr>
          <w:spacing w:val="-10"/>
        </w:rPr>
        <w:t xml:space="preserve"> </w:t>
      </w:r>
      <w:r w:rsidRPr="00C4153D">
        <w:t>Sir</w:t>
      </w:r>
      <w:r w:rsidRPr="00C4153D">
        <w:rPr>
          <w:spacing w:val="-10"/>
        </w:rPr>
        <w:t xml:space="preserve"> </w:t>
      </w:r>
      <w:r w:rsidRPr="00C4153D">
        <w:t>William</w:t>
      </w:r>
      <w:r w:rsidRPr="00C4153D">
        <w:rPr>
          <w:spacing w:val="-10"/>
        </w:rPr>
        <w:t xml:space="preserve"> </w:t>
      </w:r>
      <w:r w:rsidRPr="00C4153D">
        <w:t>Blackstone</w:t>
      </w:r>
      <w:r w:rsidRPr="00C4153D">
        <w:rPr>
          <w:spacing w:val="-10"/>
        </w:rPr>
        <w:t xml:space="preserve"> </w:t>
      </w:r>
      <w:r w:rsidRPr="00C4153D">
        <w:t>on</w:t>
      </w:r>
      <w:r w:rsidRPr="00C4153D">
        <w:rPr>
          <w:spacing w:val="-10"/>
        </w:rPr>
        <w:t xml:space="preserve"> </w:t>
      </w:r>
      <w:r w:rsidRPr="00C4153D">
        <w:t xml:space="preserve">American </w:t>
      </w:r>
      <w:r w:rsidRPr="00C4153D">
        <w:rPr>
          <w:spacing w:val="-1"/>
        </w:rPr>
        <w:t>Education</w:t>
      </w:r>
      <w:r w:rsidRPr="00C4153D">
        <w:rPr>
          <w:spacing w:val="-1"/>
          <w:w w:val="36"/>
        </w:rPr>
        <w:t>@</w:t>
      </w:r>
      <w:r w:rsidRPr="00C4153D">
        <w:t xml:space="preserve">, Pembroke </w:t>
      </w:r>
      <w:r w:rsidRPr="00C4153D">
        <w:rPr>
          <w:spacing w:val="-1"/>
        </w:rPr>
        <w:t>Colleg</w:t>
      </w:r>
      <w:r w:rsidRPr="00C4153D">
        <w:t xml:space="preserve">e </w:t>
      </w:r>
      <w:r w:rsidRPr="00C4153D">
        <w:rPr>
          <w:spacing w:val="-1"/>
        </w:rPr>
        <w:t>Univ</w:t>
      </w:r>
      <w:r w:rsidRPr="00C4153D">
        <w:t>. Of Oxfor</w:t>
      </w:r>
      <w:r w:rsidRPr="00C4153D">
        <w:rPr>
          <w:spacing w:val="-3"/>
        </w:rPr>
        <w:t>d</w:t>
      </w:r>
      <w:r w:rsidRPr="00C4153D">
        <w:t xml:space="preserve">, </w:t>
      </w:r>
      <w:r w:rsidRPr="00C4153D">
        <w:rPr>
          <w:spacing w:val="-1"/>
        </w:rPr>
        <w:t>Unite</w:t>
      </w:r>
      <w:r w:rsidRPr="00C4153D">
        <w:t xml:space="preserve">d </w:t>
      </w:r>
      <w:r w:rsidRPr="00C4153D">
        <w:rPr>
          <w:spacing w:val="-1"/>
        </w:rPr>
        <w:t>Kingdo</w:t>
      </w:r>
      <w:r w:rsidRPr="00C4153D">
        <w:t xml:space="preserve">m </w:t>
      </w:r>
      <w:r w:rsidRPr="00C4153D">
        <w:rPr>
          <w:spacing w:val="-1"/>
        </w:rPr>
        <w:t>(Augus</w:t>
      </w:r>
      <w:r w:rsidRPr="00C4153D">
        <w:t xml:space="preserve">t </w:t>
      </w:r>
      <w:r w:rsidRPr="00C4153D">
        <w:rPr>
          <w:spacing w:val="-1"/>
        </w:rPr>
        <w:t>6-11</w:t>
      </w:r>
      <w:r w:rsidRPr="00C4153D">
        <w:t xml:space="preserve">, </w:t>
      </w:r>
      <w:r w:rsidRPr="00C4153D">
        <w:rPr>
          <w:spacing w:val="-1"/>
        </w:rPr>
        <w:t>2006)</w:t>
      </w:r>
    </w:p>
    <w:p w14:paraId="39C1CAA4" w14:textId="77777777" w:rsidR="001464D0" w:rsidRPr="00C4153D" w:rsidRDefault="001464D0" w:rsidP="00C4153D">
      <w:pPr>
        <w:pStyle w:val="ListParagraph"/>
        <w:numPr>
          <w:ilvl w:val="0"/>
          <w:numId w:val="1"/>
        </w:numPr>
        <w:tabs>
          <w:tab w:val="left" w:pos="481"/>
        </w:tabs>
        <w:kinsoku w:val="0"/>
        <w:overflowPunct w:val="0"/>
        <w:spacing w:before="6"/>
        <w:ind w:right="280" w:hanging="360"/>
        <w:contextualSpacing/>
      </w:pPr>
      <w:r w:rsidRPr="00C4153D">
        <w:t>Panelist and Moderator, 7</w:t>
      </w:r>
      <w:r w:rsidRPr="00C4153D">
        <w:rPr>
          <w:vertAlign w:val="superscript"/>
        </w:rPr>
        <w:t>th</w:t>
      </w:r>
      <w:r w:rsidRPr="00C4153D">
        <w:t xml:space="preserve"> annual conference on Legal and Policy Issues in the Americas: Creating a Consensus for Justice Reform in Peru on Legal Education and Professionalism panel discussion,</w:t>
      </w:r>
      <w:r w:rsidRPr="00C4153D">
        <w:rPr>
          <w:spacing w:val="-3"/>
        </w:rPr>
        <w:t xml:space="preserve"> </w:t>
      </w:r>
      <w:r w:rsidRPr="00C4153D">
        <w:t>Marriott</w:t>
      </w:r>
      <w:r w:rsidRPr="00C4153D">
        <w:rPr>
          <w:spacing w:val="-3"/>
        </w:rPr>
        <w:t xml:space="preserve"> </w:t>
      </w:r>
      <w:r w:rsidRPr="00C4153D">
        <w:t>Lima,</w:t>
      </w:r>
      <w:r w:rsidRPr="00C4153D">
        <w:rPr>
          <w:spacing w:val="-3"/>
        </w:rPr>
        <w:t xml:space="preserve"> </w:t>
      </w:r>
      <w:r w:rsidRPr="00C4153D">
        <w:t>Peru</w:t>
      </w:r>
      <w:r w:rsidRPr="00C4153D">
        <w:rPr>
          <w:spacing w:val="-3"/>
        </w:rPr>
        <w:t xml:space="preserve"> </w:t>
      </w:r>
      <w:r w:rsidRPr="00C4153D">
        <w:t>(May</w:t>
      </w:r>
      <w:r w:rsidRPr="00C4153D">
        <w:rPr>
          <w:spacing w:val="-3"/>
        </w:rPr>
        <w:t xml:space="preserve"> </w:t>
      </w:r>
      <w:r w:rsidRPr="00C4153D">
        <w:t>25-26,</w:t>
      </w:r>
      <w:r w:rsidRPr="00C4153D">
        <w:rPr>
          <w:spacing w:val="-3"/>
        </w:rPr>
        <w:t xml:space="preserve"> </w:t>
      </w:r>
      <w:r w:rsidRPr="00C4153D">
        <w:t>2006).</w:t>
      </w:r>
      <w:r w:rsidRPr="00C4153D">
        <w:rPr>
          <w:spacing w:val="-3"/>
        </w:rPr>
        <w:t xml:space="preserve"> </w:t>
      </w:r>
      <w:r w:rsidRPr="00C4153D">
        <w:t>Paper</w:t>
      </w:r>
      <w:r w:rsidRPr="00C4153D">
        <w:rPr>
          <w:spacing w:val="-3"/>
        </w:rPr>
        <w:t xml:space="preserve"> </w:t>
      </w:r>
      <w:r w:rsidRPr="00C4153D">
        <w:t>submitted:</w:t>
      </w:r>
      <w:r w:rsidRPr="00C4153D">
        <w:rPr>
          <w:spacing w:val="-3"/>
        </w:rPr>
        <w:t xml:space="preserve"> </w:t>
      </w:r>
      <w:r w:rsidRPr="00C4153D">
        <w:t>LAW</w:t>
      </w:r>
      <w:r w:rsidRPr="00C4153D">
        <w:rPr>
          <w:spacing w:val="-14"/>
        </w:rPr>
        <w:t xml:space="preserve"> </w:t>
      </w:r>
      <w:r w:rsidRPr="00C4153D">
        <w:t>SCHOOLS</w:t>
      </w:r>
      <w:r w:rsidRPr="00C4153D">
        <w:rPr>
          <w:spacing w:val="-3"/>
        </w:rPr>
        <w:t xml:space="preserve"> </w:t>
      </w:r>
      <w:r w:rsidRPr="00C4153D">
        <w:t>AS</w:t>
      </w:r>
      <w:r w:rsidRPr="00C4153D">
        <w:rPr>
          <w:spacing w:val="-13"/>
        </w:rPr>
        <w:t xml:space="preserve"> </w:t>
      </w:r>
      <w:r w:rsidRPr="00C4153D">
        <w:t>AGENTS</w:t>
      </w:r>
      <w:r w:rsidRPr="00C4153D">
        <w:rPr>
          <w:spacing w:val="-2"/>
        </w:rPr>
        <w:t xml:space="preserve"> </w:t>
      </w:r>
      <w:r w:rsidRPr="00C4153D">
        <w:t>OF CHANGE AND JUSTICE REFORM IN THE</w:t>
      </w:r>
      <w:r w:rsidRPr="00C4153D">
        <w:rPr>
          <w:spacing w:val="-38"/>
        </w:rPr>
        <w:t xml:space="preserve"> </w:t>
      </w:r>
      <w:r w:rsidRPr="00C4153D">
        <w:t>AMERICAS</w:t>
      </w:r>
    </w:p>
    <w:p w14:paraId="5A87B544" w14:textId="77777777" w:rsidR="001464D0" w:rsidRPr="00C4153D" w:rsidRDefault="001464D0" w:rsidP="00C4153D">
      <w:pPr>
        <w:pStyle w:val="ListParagraph"/>
        <w:numPr>
          <w:ilvl w:val="0"/>
          <w:numId w:val="1"/>
        </w:numPr>
        <w:tabs>
          <w:tab w:val="left" w:pos="481"/>
        </w:tabs>
        <w:kinsoku w:val="0"/>
        <w:overflowPunct w:val="0"/>
        <w:ind w:right="905" w:hanging="360"/>
        <w:contextualSpacing/>
        <w:jc w:val="both"/>
      </w:pPr>
      <w:r w:rsidRPr="00C4153D">
        <w:t>Panelist and Moderator, 6</w:t>
      </w:r>
      <w:r w:rsidRPr="00C4153D">
        <w:rPr>
          <w:vertAlign w:val="superscript"/>
        </w:rPr>
        <w:t>th</w:t>
      </w:r>
      <w:r w:rsidRPr="00C4153D">
        <w:t xml:space="preserve"> annual conference on Legal and Policy Issues in the Americas: </w:t>
      </w:r>
      <w:r w:rsidRPr="00C4153D">
        <w:rPr>
          <w:i/>
          <w:iCs/>
        </w:rPr>
        <w:t>Comparative</w:t>
      </w:r>
      <w:r w:rsidRPr="00C4153D">
        <w:rPr>
          <w:i/>
          <w:iCs/>
          <w:spacing w:val="-5"/>
        </w:rPr>
        <w:t xml:space="preserve"> </w:t>
      </w:r>
      <w:r w:rsidRPr="00C4153D">
        <w:rPr>
          <w:i/>
          <w:iCs/>
        </w:rPr>
        <w:t>Justice</w:t>
      </w:r>
      <w:r w:rsidRPr="00C4153D">
        <w:rPr>
          <w:i/>
          <w:iCs/>
          <w:spacing w:val="-5"/>
        </w:rPr>
        <w:t xml:space="preserve"> </w:t>
      </w:r>
      <w:r w:rsidRPr="00C4153D">
        <w:rPr>
          <w:i/>
          <w:iCs/>
        </w:rPr>
        <w:t>Systems:</w:t>
      </w:r>
      <w:r w:rsidRPr="00C4153D">
        <w:rPr>
          <w:i/>
          <w:iCs/>
          <w:spacing w:val="-4"/>
        </w:rPr>
        <w:t xml:space="preserve"> </w:t>
      </w:r>
      <w:r w:rsidRPr="00C4153D">
        <w:rPr>
          <w:i/>
          <w:iCs/>
        </w:rPr>
        <w:t>Peru,</w:t>
      </w:r>
      <w:r w:rsidRPr="00C4153D">
        <w:rPr>
          <w:i/>
          <w:iCs/>
          <w:spacing w:val="-5"/>
        </w:rPr>
        <w:t xml:space="preserve"> </w:t>
      </w:r>
      <w:r w:rsidRPr="00C4153D">
        <w:rPr>
          <w:i/>
          <w:iCs/>
        </w:rPr>
        <w:t>Chile</w:t>
      </w:r>
      <w:r w:rsidRPr="00C4153D">
        <w:rPr>
          <w:i/>
          <w:iCs/>
          <w:spacing w:val="-5"/>
        </w:rPr>
        <w:t xml:space="preserve"> </w:t>
      </w:r>
      <w:r w:rsidRPr="00C4153D">
        <w:rPr>
          <w:i/>
          <w:iCs/>
        </w:rPr>
        <w:t>&amp;</w:t>
      </w:r>
      <w:r w:rsidRPr="00C4153D">
        <w:rPr>
          <w:i/>
          <w:iCs/>
          <w:spacing w:val="-5"/>
        </w:rPr>
        <w:t xml:space="preserve"> </w:t>
      </w:r>
      <w:r w:rsidRPr="00C4153D">
        <w:rPr>
          <w:i/>
          <w:iCs/>
        </w:rPr>
        <w:t>the</w:t>
      </w:r>
      <w:r w:rsidRPr="00C4153D">
        <w:rPr>
          <w:i/>
          <w:iCs/>
          <w:spacing w:val="-5"/>
        </w:rPr>
        <w:t xml:space="preserve"> </w:t>
      </w:r>
      <w:r w:rsidRPr="00C4153D">
        <w:rPr>
          <w:i/>
          <w:iCs/>
        </w:rPr>
        <w:t>United</w:t>
      </w:r>
      <w:r w:rsidRPr="00C4153D">
        <w:rPr>
          <w:i/>
          <w:iCs/>
          <w:spacing w:val="-5"/>
        </w:rPr>
        <w:t xml:space="preserve"> </w:t>
      </w:r>
      <w:r w:rsidRPr="00C4153D">
        <w:rPr>
          <w:i/>
          <w:iCs/>
        </w:rPr>
        <w:t>States</w:t>
      </w:r>
      <w:r w:rsidRPr="00C4153D">
        <w:rPr>
          <w:i/>
          <w:iCs/>
          <w:spacing w:val="-5"/>
        </w:rPr>
        <w:t xml:space="preserve"> </w:t>
      </w:r>
      <w:r w:rsidRPr="00C4153D">
        <w:t>panel,</w:t>
      </w:r>
      <w:r w:rsidRPr="00C4153D">
        <w:rPr>
          <w:spacing w:val="-5"/>
        </w:rPr>
        <w:t xml:space="preserve"> </w:t>
      </w:r>
      <w:r w:rsidRPr="00C4153D">
        <w:t>Univ.</w:t>
      </w:r>
      <w:r w:rsidRPr="00C4153D">
        <w:rPr>
          <w:spacing w:val="-5"/>
        </w:rPr>
        <w:t xml:space="preserve"> </w:t>
      </w:r>
      <w:r w:rsidRPr="00C4153D">
        <w:t>of</w:t>
      </w:r>
      <w:r w:rsidRPr="00C4153D">
        <w:rPr>
          <w:spacing w:val="-5"/>
        </w:rPr>
        <w:t xml:space="preserve"> </w:t>
      </w:r>
      <w:r w:rsidRPr="00C4153D">
        <w:t>Florida</w:t>
      </w:r>
      <w:r w:rsidRPr="00C4153D">
        <w:rPr>
          <w:spacing w:val="-5"/>
        </w:rPr>
        <w:t xml:space="preserve"> </w:t>
      </w:r>
      <w:r w:rsidRPr="00C4153D">
        <w:t>Levin College of Law, Gainesville FL (May 15-16,</w:t>
      </w:r>
      <w:r w:rsidRPr="00C4153D">
        <w:rPr>
          <w:spacing w:val="-4"/>
        </w:rPr>
        <w:t xml:space="preserve"> </w:t>
      </w:r>
      <w:r w:rsidRPr="00C4153D">
        <w:t>2005)</w:t>
      </w:r>
    </w:p>
    <w:p w14:paraId="2341DAAE" w14:textId="77777777" w:rsidR="001464D0" w:rsidRPr="00C4153D" w:rsidRDefault="001464D0" w:rsidP="00C4153D">
      <w:pPr>
        <w:pStyle w:val="ListParagraph"/>
        <w:numPr>
          <w:ilvl w:val="0"/>
          <w:numId w:val="1"/>
        </w:numPr>
        <w:tabs>
          <w:tab w:val="left" w:pos="481"/>
        </w:tabs>
        <w:kinsoku w:val="0"/>
        <w:overflowPunct w:val="0"/>
        <w:spacing w:before="5"/>
        <w:ind w:right="470" w:hanging="360"/>
        <w:contextualSpacing/>
      </w:pPr>
      <w:r w:rsidRPr="00C4153D">
        <w:t xml:space="preserve">Lecturer, </w:t>
      </w:r>
      <w:proofErr w:type="gramStart"/>
      <w:r w:rsidRPr="00C4153D">
        <w:t>two week</w:t>
      </w:r>
      <w:proofErr w:type="gramEnd"/>
      <w:r w:rsidRPr="00C4153D">
        <w:t xml:space="preserve"> course in American Constitutional Law as part of the American Law Studies Program at the University of Warsaw, Poland (April</w:t>
      </w:r>
      <w:r w:rsidRPr="00C4153D">
        <w:rPr>
          <w:spacing w:val="-5"/>
        </w:rPr>
        <w:t xml:space="preserve"> </w:t>
      </w:r>
      <w:r w:rsidRPr="00C4153D">
        <w:t>2005)</w:t>
      </w:r>
    </w:p>
    <w:p w14:paraId="306F0B0C" w14:textId="77777777" w:rsidR="001464D0" w:rsidRPr="00C4153D" w:rsidRDefault="001464D0" w:rsidP="00C4153D">
      <w:pPr>
        <w:pStyle w:val="ListParagraph"/>
        <w:numPr>
          <w:ilvl w:val="0"/>
          <w:numId w:val="1"/>
        </w:numPr>
        <w:tabs>
          <w:tab w:val="left" w:pos="481"/>
        </w:tabs>
        <w:kinsoku w:val="0"/>
        <w:overflowPunct w:val="0"/>
        <w:spacing w:before="4"/>
        <w:ind w:right="185" w:hanging="360"/>
        <w:contextualSpacing/>
      </w:pPr>
      <w:r w:rsidRPr="00C4153D">
        <w:t>Panelist and Moderator, 4</w:t>
      </w:r>
      <w:r w:rsidRPr="00C4153D">
        <w:rPr>
          <w:vertAlign w:val="superscript"/>
        </w:rPr>
        <w:t>th</w:t>
      </w:r>
      <w:r w:rsidRPr="00C4153D">
        <w:t xml:space="preserve"> annual conference on Legal and Policy Issues in the Americas: Legal Education</w:t>
      </w:r>
      <w:r w:rsidRPr="00C4153D">
        <w:rPr>
          <w:spacing w:val="-5"/>
        </w:rPr>
        <w:t xml:space="preserve"> </w:t>
      </w:r>
      <w:r w:rsidRPr="00C4153D">
        <w:t>and</w:t>
      </w:r>
      <w:r w:rsidRPr="00C4153D">
        <w:rPr>
          <w:spacing w:val="-5"/>
        </w:rPr>
        <w:t xml:space="preserve"> </w:t>
      </w:r>
      <w:r w:rsidRPr="00C4153D">
        <w:t>Professionalism</w:t>
      </w:r>
      <w:r w:rsidRPr="00C4153D">
        <w:rPr>
          <w:spacing w:val="-5"/>
        </w:rPr>
        <w:t xml:space="preserve"> </w:t>
      </w:r>
      <w:r w:rsidRPr="00C4153D">
        <w:t>panel</w:t>
      </w:r>
      <w:r w:rsidRPr="00C4153D">
        <w:rPr>
          <w:spacing w:val="-5"/>
        </w:rPr>
        <w:t xml:space="preserve"> </w:t>
      </w:r>
      <w:r w:rsidRPr="00C4153D">
        <w:t>discussion,</w:t>
      </w:r>
      <w:r w:rsidRPr="00C4153D">
        <w:rPr>
          <w:spacing w:val="-5"/>
        </w:rPr>
        <w:t xml:space="preserve"> </w:t>
      </w:r>
      <w:r w:rsidRPr="00C4153D">
        <w:t>Univ.</w:t>
      </w:r>
      <w:r w:rsidRPr="00C4153D">
        <w:rPr>
          <w:spacing w:val="-5"/>
        </w:rPr>
        <w:t xml:space="preserve"> </w:t>
      </w:r>
      <w:r w:rsidRPr="00C4153D">
        <w:t>of</w:t>
      </w:r>
      <w:r w:rsidRPr="00C4153D">
        <w:rPr>
          <w:spacing w:val="-5"/>
        </w:rPr>
        <w:t xml:space="preserve"> </w:t>
      </w:r>
      <w:r w:rsidRPr="00C4153D">
        <w:t>Florida</w:t>
      </w:r>
      <w:r w:rsidRPr="00C4153D">
        <w:rPr>
          <w:spacing w:val="-5"/>
        </w:rPr>
        <w:t xml:space="preserve"> </w:t>
      </w:r>
      <w:r w:rsidRPr="00C4153D">
        <w:t>Levin</w:t>
      </w:r>
      <w:r w:rsidRPr="00C4153D">
        <w:rPr>
          <w:spacing w:val="-5"/>
        </w:rPr>
        <w:t xml:space="preserve"> </w:t>
      </w:r>
      <w:r w:rsidRPr="00C4153D">
        <w:t>College</w:t>
      </w:r>
      <w:r w:rsidRPr="00C4153D">
        <w:rPr>
          <w:spacing w:val="-5"/>
        </w:rPr>
        <w:t xml:space="preserve"> </w:t>
      </w:r>
      <w:r w:rsidRPr="00C4153D">
        <w:t>of</w:t>
      </w:r>
      <w:r w:rsidRPr="00C4153D">
        <w:rPr>
          <w:spacing w:val="-5"/>
        </w:rPr>
        <w:t xml:space="preserve"> </w:t>
      </w:r>
      <w:r w:rsidRPr="00C4153D">
        <w:t>Law,</w:t>
      </w:r>
      <w:r w:rsidRPr="00C4153D">
        <w:rPr>
          <w:spacing w:val="-5"/>
        </w:rPr>
        <w:t xml:space="preserve"> </w:t>
      </w:r>
      <w:r w:rsidRPr="00C4153D">
        <w:t>San</w:t>
      </w:r>
      <w:r w:rsidRPr="00C4153D">
        <w:rPr>
          <w:spacing w:val="-5"/>
        </w:rPr>
        <w:t xml:space="preserve"> </w:t>
      </w:r>
      <w:r w:rsidRPr="00C4153D">
        <w:t>Jose, Costa</w:t>
      </w:r>
      <w:r w:rsidRPr="00C4153D">
        <w:rPr>
          <w:spacing w:val="-6"/>
        </w:rPr>
        <w:t xml:space="preserve"> </w:t>
      </w:r>
      <w:r w:rsidRPr="00C4153D">
        <w:t>Rica</w:t>
      </w:r>
      <w:r w:rsidRPr="00C4153D">
        <w:rPr>
          <w:spacing w:val="-6"/>
        </w:rPr>
        <w:t xml:space="preserve"> </w:t>
      </w:r>
      <w:r w:rsidRPr="00C4153D">
        <w:t>(June</w:t>
      </w:r>
      <w:r w:rsidRPr="00C4153D">
        <w:rPr>
          <w:spacing w:val="-6"/>
        </w:rPr>
        <w:t xml:space="preserve"> </w:t>
      </w:r>
      <w:r w:rsidRPr="00C4153D">
        <w:t>24-26,</w:t>
      </w:r>
      <w:r w:rsidRPr="00C4153D">
        <w:rPr>
          <w:spacing w:val="-6"/>
        </w:rPr>
        <w:t xml:space="preserve"> </w:t>
      </w:r>
      <w:r w:rsidRPr="00C4153D">
        <w:t>2004).</w:t>
      </w:r>
      <w:r w:rsidRPr="00C4153D">
        <w:rPr>
          <w:spacing w:val="-6"/>
        </w:rPr>
        <w:t xml:space="preserve"> </w:t>
      </w:r>
      <w:r w:rsidRPr="00C4153D">
        <w:t>Paper</w:t>
      </w:r>
      <w:r w:rsidRPr="00C4153D">
        <w:rPr>
          <w:spacing w:val="-6"/>
        </w:rPr>
        <w:t xml:space="preserve"> </w:t>
      </w:r>
      <w:r w:rsidRPr="00C4153D">
        <w:t>submitted:</w:t>
      </w:r>
      <w:r w:rsidRPr="00C4153D">
        <w:rPr>
          <w:spacing w:val="-6"/>
        </w:rPr>
        <w:t xml:space="preserve"> </w:t>
      </w:r>
      <w:r w:rsidRPr="00C4153D">
        <w:t>PRINCIPLES</w:t>
      </w:r>
      <w:r w:rsidRPr="00C4153D">
        <w:rPr>
          <w:spacing w:val="-6"/>
        </w:rPr>
        <w:t xml:space="preserve"> </w:t>
      </w:r>
      <w:r w:rsidRPr="00C4153D">
        <w:t>FOR</w:t>
      </w:r>
      <w:r w:rsidRPr="00C4153D">
        <w:rPr>
          <w:spacing w:val="-15"/>
        </w:rPr>
        <w:t xml:space="preserve"> </w:t>
      </w:r>
      <w:r w:rsidRPr="00C4153D">
        <w:t>CONSTITUTIONS</w:t>
      </w:r>
      <w:r w:rsidRPr="00C4153D">
        <w:rPr>
          <w:spacing w:val="-5"/>
        </w:rPr>
        <w:t xml:space="preserve"> </w:t>
      </w:r>
      <w:r w:rsidRPr="00C4153D">
        <w:t>AND</w:t>
      </w:r>
      <w:r w:rsidRPr="00C4153D">
        <w:rPr>
          <w:spacing w:val="-16"/>
        </w:rPr>
        <w:t xml:space="preserve"> </w:t>
      </w:r>
      <w:r w:rsidRPr="00C4153D">
        <w:t>INSTITUTIONS IN PROMOTING THE RULE OF</w:t>
      </w:r>
      <w:r w:rsidRPr="00C4153D">
        <w:rPr>
          <w:spacing w:val="-36"/>
        </w:rPr>
        <w:t xml:space="preserve"> </w:t>
      </w:r>
      <w:r w:rsidRPr="00C4153D">
        <w:t>LAW</w:t>
      </w:r>
    </w:p>
    <w:p w14:paraId="2F0789ED" w14:textId="77777777" w:rsidR="001464D0" w:rsidRPr="00C4153D" w:rsidRDefault="001464D0" w:rsidP="00C4153D">
      <w:pPr>
        <w:pStyle w:val="ListParagraph"/>
        <w:numPr>
          <w:ilvl w:val="0"/>
          <w:numId w:val="1"/>
        </w:numPr>
        <w:tabs>
          <w:tab w:val="left" w:pos="481"/>
        </w:tabs>
        <w:kinsoku w:val="0"/>
        <w:overflowPunct w:val="0"/>
        <w:ind w:left="475" w:right="271" w:hanging="360"/>
        <w:contextualSpacing/>
      </w:pPr>
      <w:r w:rsidRPr="00C4153D">
        <w:t>Speaker, 21</w:t>
      </w:r>
      <w:r w:rsidRPr="00C4153D">
        <w:rPr>
          <w:vertAlign w:val="superscript"/>
        </w:rPr>
        <w:t>st</w:t>
      </w:r>
      <w:r w:rsidRPr="00C4153D">
        <w:t xml:space="preserve"> Cambridge International Symposium on Economic Crime, University of </w:t>
      </w:r>
      <w:r w:rsidRPr="00C4153D">
        <w:lastRenderedPageBreak/>
        <w:t>Cambridge, London United Kingdom (September 8, 2003). Paper submitted: RESPONDING TO TERRORISM AND ACHIEVING</w:t>
      </w:r>
      <w:r w:rsidRPr="00C4153D">
        <w:rPr>
          <w:spacing w:val="-14"/>
        </w:rPr>
        <w:t xml:space="preserve"> </w:t>
      </w:r>
      <w:r w:rsidRPr="00C4153D">
        <w:t>STABILITY</w:t>
      </w:r>
      <w:r w:rsidRPr="00C4153D">
        <w:rPr>
          <w:spacing w:val="-4"/>
        </w:rPr>
        <w:t xml:space="preserve"> </w:t>
      </w:r>
      <w:r w:rsidRPr="00C4153D">
        <w:t>IN</w:t>
      </w:r>
      <w:r w:rsidRPr="00C4153D">
        <w:rPr>
          <w:spacing w:val="-3"/>
        </w:rPr>
        <w:t xml:space="preserve"> </w:t>
      </w:r>
      <w:r w:rsidRPr="00C4153D">
        <w:t>THE</w:t>
      </w:r>
      <w:r w:rsidRPr="00C4153D">
        <w:rPr>
          <w:spacing w:val="-15"/>
        </w:rPr>
        <w:t xml:space="preserve"> </w:t>
      </w:r>
      <w:r w:rsidRPr="00C4153D">
        <w:t>GLOBAL</w:t>
      </w:r>
      <w:r w:rsidRPr="00C4153D">
        <w:rPr>
          <w:spacing w:val="-15"/>
        </w:rPr>
        <w:t xml:space="preserve"> </w:t>
      </w:r>
      <w:r w:rsidRPr="00C4153D">
        <w:t>FINANCIAL</w:t>
      </w:r>
      <w:r w:rsidRPr="00C4153D">
        <w:rPr>
          <w:spacing w:val="-15"/>
        </w:rPr>
        <w:t xml:space="preserve"> </w:t>
      </w:r>
      <w:r w:rsidRPr="00C4153D">
        <w:t>SYSTEM:</w:t>
      </w:r>
      <w:r w:rsidRPr="00C4153D">
        <w:rPr>
          <w:spacing w:val="-17"/>
        </w:rPr>
        <w:t xml:space="preserve"> </w:t>
      </w:r>
      <w:r w:rsidRPr="00C4153D">
        <w:t>RATIONAL</w:t>
      </w:r>
      <w:r w:rsidRPr="00C4153D">
        <w:rPr>
          <w:spacing w:val="-15"/>
        </w:rPr>
        <w:t xml:space="preserve"> </w:t>
      </w:r>
      <w:r w:rsidRPr="00C4153D">
        <w:t>POLICY</w:t>
      </w:r>
      <w:r w:rsidRPr="00C4153D">
        <w:rPr>
          <w:spacing w:val="-3"/>
        </w:rPr>
        <w:t xml:space="preserve"> </w:t>
      </w:r>
      <w:r w:rsidRPr="00C4153D">
        <w:t>OR</w:t>
      </w:r>
      <w:r w:rsidRPr="00C4153D">
        <w:rPr>
          <w:spacing w:val="-15"/>
        </w:rPr>
        <w:t xml:space="preserve"> </w:t>
      </w:r>
      <w:r w:rsidRPr="00C4153D">
        <w:t>CRISIS</w:t>
      </w:r>
      <w:r w:rsidRPr="00C4153D">
        <w:rPr>
          <w:spacing w:val="-14"/>
        </w:rPr>
        <w:t xml:space="preserve"> </w:t>
      </w:r>
      <w:r w:rsidRPr="00C4153D">
        <w:t>REACTION?</w:t>
      </w:r>
    </w:p>
    <w:p w14:paraId="4F431646" w14:textId="77777777" w:rsidR="001464D0" w:rsidRPr="00C4153D" w:rsidRDefault="001464D0" w:rsidP="00C4153D">
      <w:pPr>
        <w:pStyle w:val="ListParagraph"/>
        <w:numPr>
          <w:ilvl w:val="0"/>
          <w:numId w:val="1"/>
        </w:numPr>
        <w:tabs>
          <w:tab w:val="left" w:pos="481"/>
        </w:tabs>
        <w:kinsoku w:val="0"/>
        <w:overflowPunct w:val="0"/>
        <w:spacing w:before="197"/>
        <w:ind w:left="475" w:right="312" w:hanging="360"/>
        <w:contextualSpacing/>
      </w:pPr>
      <w:r w:rsidRPr="00C4153D">
        <w:t>Panelist and Moderator, 4</w:t>
      </w:r>
      <w:r w:rsidRPr="00C4153D">
        <w:rPr>
          <w:vertAlign w:val="superscript"/>
        </w:rPr>
        <w:t>th</w:t>
      </w:r>
      <w:r w:rsidRPr="00C4153D">
        <w:t xml:space="preserve"> annual conference on Legal and Policy Issues in the Americas, Univ. of Florida Levin College of Law, Gainesville FL (April 14, 2003). Paper submitted: THE ROLE OF CONSTITUTIONS</w:t>
      </w:r>
      <w:r w:rsidRPr="00C4153D">
        <w:rPr>
          <w:spacing w:val="-1"/>
        </w:rPr>
        <w:t xml:space="preserve"> </w:t>
      </w:r>
      <w:r w:rsidRPr="00C4153D">
        <w:t>AND</w:t>
      </w:r>
      <w:r w:rsidRPr="00C4153D">
        <w:rPr>
          <w:spacing w:val="-13"/>
        </w:rPr>
        <w:t xml:space="preserve"> </w:t>
      </w:r>
      <w:r w:rsidRPr="00C4153D">
        <w:t>INSTITUTIONS</w:t>
      </w:r>
      <w:r w:rsidRPr="00C4153D">
        <w:rPr>
          <w:spacing w:val="-2"/>
        </w:rPr>
        <w:t xml:space="preserve"> </w:t>
      </w:r>
      <w:r w:rsidRPr="00C4153D">
        <w:t>IN</w:t>
      </w:r>
      <w:r w:rsidRPr="00C4153D">
        <w:rPr>
          <w:spacing w:val="-12"/>
        </w:rPr>
        <w:t xml:space="preserve"> </w:t>
      </w:r>
      <w:r w:rsidRPr="00C4153D">
        <w:t>PROMOTING</w:t>
      </w:r>
      <w:r w:rsidRPr="00C4153D">
        <w:rPr>
          <w:spacing w:val="-1"/>
        </w:rPr>
        <w:t xml:space="preserve"> </w:t>
      </w:r>
      <w:r w:rsidRPr="00C4153D">
        <w:t>THE</w:t>
      </w:r>
      <w:r w:rsidRPr="00C4153D">
        <w:rPr>
          <w:spacing w:val="-12"/>
        </w:rPr>
        <w:t xml:space="preserve"> </w:t>
      </w:r>
      <w:r w:rsidRPr="00C4153D">
        <w:t>RULE</w:t>
      </w:r>
      <w:r w:rsidRPr="00C4153D">
        <w:rPr>
          <w:spacing w:val="-2"/>
        </w:rPr>
        <w:t xml:space="preserve"> </w:t>
      </w:r>
      <w:r w:rsidRPr="00C4153D">
        <w:t>OF</w:t>
      </w:r>
      <w:r w:rsidRPr="00C4153D">
        <w:rPr>
          <w:spacing w:val="-12"/>
        </w:rPr>
        <w:t xml:space="preserve"> </w:t>
      </w:r>
      <w:r w:rsidRPr="00C4153D">
        <w:t>LAW</w:t>
      </w:r>
    </w:p>
    <w:p w14:paraId="5BBA58B7" w14:textId="77777777" w:rsidR="001464D0" w:rsidRPr="00C4153D" w:rsidRDefault="001464D0" w:rsidP="00C4153D">
      <w:pPr>
        <w:pStyle w:val="ListParagraph"/>
        <w:numPr>
          <w:ilvl w:val="0"/>
          <w:numId w:val="1"/>
        </w:numPr>
        <w:tabs>
          <w:tab w:val="left" w:pos="481"/>
        </w:tabs>
        <w:kinsoku w:val="0"/>
        <w:overflowPunct w:val="0"/>
        <w:spacing w:before="7"/>
        <w:ind w:right="832" w:hanging="360"/>
        <w:contextualSpacing/>
      </w:pPr>
      <w:r w:rsidRPr="00C4153D">
        <w:rPr>
          <w:spacing w:val="-1"/>
        </w:rPr>
        <w:t>Presentatio</w:t>
      </w:r>
      <w:r w:rsidRPr="00C4153D">
        <w:t xml:space="preserve">n </w:t>
      </w:r>
      <w:r w:rsidRPr="00C4153D">
        <w:rPr>
          <w:spacing w:val="-1"/>
        </w:rPr>
        <w:t>o</w:t>
      </w:r>
      <w:r w:rsidRPr="00C4153D">
        <w:t xml:space="preserve">n </w:t>
      </w:r>
      <w:proofErr w:type="spellStart"/>
      <w:r w:rsidRPr="00C4153D">
        <w:rPr>
          <w:spacing w:val="-1"/>
          <w:w w:val="54"/>
        </w:rPr>
        <w:t>A</w:t>
      </w:r>
      <w:r w:rsidRPr="00C4153D">
        <w:rPr>
          <w:spacing w:val="-1"/>
        </w:rPr>
        <w:t>th</w:t>
      </w:r>
      <w:r w:rsidRPr="00C4153D">
        <w:t>e</w:t>
      </w:r>
      <w:proofErr w:type="spellEnd"/>
      <w:r w:rsidRPr="00C4153D">
        <w:t xml:space="preserve"> </w:t>
      </w:r>
      <w:r w:rsidRPr="00C4153D">
        <w:rPr>
          <w:spacing w:val="-1"/>
        </w:rPr>
        <w:t>Evolutio</w:t>
      </w:r>
      <w:r w:rsidRPr="00C4153D">
        <w:t xml:space="preserve">n </w:t>
      </w:r>
      <w:r w:rsidRPr="00C4153D">
        <w:rPr>
          <w:spacing w:val="-1"/>
        </w:rPr>
        <w:t>o</w:t>
      </w:r>
      <w:r w:rsidRPr="00C4153D">
        <w:t xml:space="preserve">f </w:t>
      </w:r>
      <w:r w:rsidRPr="00C4153D">
        <w:rPr>
          <w:spacing w:val="-1"/>
        </w:rPr>
        <w:t>Citizenshi</w:t>
      </w:r>
      <w:r w:rsidRPr="00C4153D">
        <w:t xml:space="preserve">p </w:t>
      </w:r>
      <w:r w:rsidRPr="00C4153D">
        <w:rPr>
          <w:spacing w:val="-1"/>
        </w:rPr>
        <w:t>an</w:t>
      </w:r>
      <w:r w:rsidRPr="00C4153D">
        <w:t>d I</w:t>
      </w:r>
      <w:r w:rsidRPr="00C4153D">
        <w:rPr>
          <w:spacing w:val="-1"/>
        </w:rPr>
        <w:t>dentit</w:t>
      </w:r>
      <w:r w:rsidRPr="00C4153D">
        <w:t xml:space="preserve">y </w:t>
      </w:r>
      <w:r w:rsidRPr="00C4153D">
        <w:rPr>
          <w:spacing w:val="-1"/>
        </w:rPr>
        <w:t>i</w:t>
      </w:r>
      <w:r w:rsidRPr="00C4153D">
        <w:t xml:space="preserve">n the Global </w:t>
      </w:r>
      <w:r w:rsidRPr="00C4153D">
        <w:rPr>
          <w:spacing w:val="-1"/>
        </w:rPr>
        <w:t>Community,</w:t>
      </w:r>
      <w:r w:rsidRPr="00C4153D">
        <w:rPr>
          <w:w w:val="36"/>
        </w:rPr>
        <w:t>@</w:t>
      </w:r>
      <w:r w:rsidRPr="00C4153D">
        <w:t xml:space="preserve"> Utrecht University, the Netherlands (</w:t>
      </w:r>
      <w:proofErr w:type="gramStart"/>
      <w:r w:rsidRPr="00C4153D">
        <w:t>June,</w:t>
      </w:r>
      <w:proofErr w:type="gramEnd"/>
      <w:r w:rsidRPr="00C4153D">
        <w:rPr>
          <w:spacing w:val="-2"/>
        </w:rPr>
        <w:t xml:space="preserve"> </w:t>
      </w:r>
      <w:r w:rsidRPr="00C4153D">
        <w:t>2002)</w:t>
      </w:r>
    </w:p>
    <w:p w14:paraId="16EA43CB" w14:textId="77777777" w:rsidR="001464D0" w:rsidRPr="00C4153D" w:rsidRDefault="001464D0" w:rsidP="00C4153D">
      <w:pPr>
        <w:pStyle w:val="ListParagraph"/>
        <w:numPr>
          <w:ilvl w:val="0"/>
          <w:numId w:val="1"/>
        </w:numPr>
        <w:tabs>
          <w:tab w:val="left" w:pos="481"/>
        </w:tabs>
        <w:kinsoku w:val="0"/>
        <w:overflowPunct w:val="0"/>
        <w:spacing w:before="5"/>
        <w:ind w:right="1170" w:hanging="360"/>
        <w:contextualSpacing/>
      </w:pPr>
      <w:r w:rsidRPr="00C4153D">
        <w:t>Speaker, 19</w:t>
      </w:r>
      <w:r w:rsidRPr="00C4153D">
        <w:rPr>
          <w:vertAlign w:val="superscript"/>
        </w:rPr>
        <w:t>th</w:t>
      </w:r>
      <w:r w:rsidRPr="00C4153D">
        <w:t xml:space="preserve"> International Symposium on Economic Crime, Jesus College, University of Cambridge, United Kingdom,</w:t>
      </w:r>
      <w:r w:rsidRPr="00C4153D">
        <w:rPr>
          <w:spacing w:val="-1"/>
        </w:rPr>
        <w:t xml:space="preserve"> </w:t>
      </w:r>
      <w:r w:rsidRPr="00C4153D">
        <w:t>2001</w:t>
      </w:r>
    </w:p>
    <w:p w14:paraId="34377805" w14:textId="77777777" w:rsidR="001464D0" w:rsidRPr="00C4153D" w:rsidRDefault="001464D0" w:rsidP="00C4153D">
      <w:pPr>
        <w:pStyle w:val="ListParagraph"/>
        <w:numPr>
          <w:ilvl w:val="0"/>
          <w:numId w:val="1"/>
        </w:numPr>
        <w:tabs>
          <w:tab w:val="left" w:pos="481"/>
        </w:tabs>
        <w:kinsoku w:val="0"/>
        <w:overflowPunct w:val="0"/>
        <w:spacing w:before="4"/>
        <w:ind w:right="305" w:hanging="360"/>
        <w:contextualSpacing/>
      </w:pPr>
      <w:r w:rsidRPr="00C4153D">
        <w:rPr>
          <w:spacing w:val="-1"/>
        </w:rPr>
        <w:t>Presentatio</w:t>
      </w:r>
      <w:r w:rsidRPr="00C4153D">
        <w:t xml:space="preserve">n </w:t>
      </w:r>
      <w:r w:rsidRPr="00C4153D">
        <w:rPr>
          <w:spacing w:val="-1"/>
        </w:rPr>
        <w:t>o</w:t>
      </w:r>
      <w:r w:rsidRPr="00C4153D">
        <w:t xml:space="preserve">n </w:t>
      </w:r>
      <w:proofErr w:type="spellStart"/>
      <w:r w:rsidRPr="00C4153D">
        <w:rPr>
          <w:spacing w:val="-1"/>
          <w:w w:val="54"/>
        </w:rPr>
        <w:t>A</w:t>
      </w:r>
      <w:r w:rsidRPr="00C4153D">
        <w:t>Internet</w:t>
      </w:r>
      <w:proofErr w:type="spellEnd"/>
      <w:r w:rsidRPr="00C4153D">
        <w:t xml:space="preserve"> </w:t>
      </w:r>
      <w:r w:rsidRPr="00C4153D">
        <w:rPr>
          <w:spacing w:val="-1"/>
        </w:rPr>
        <w:t>Casinos</w:t>
      </w:r>
      <w:r w:rsidRPr="00C4153D">
        <w:t xml:space="preserve">: A </w:t>
      </w:r>
      <w:r w:rsidRPr="00C4153D">
        <w:rPr>
          <w:spacing w:val="-1"/>
        </w:rPr>
        <w:t>Sur</w:t>
      </w:r>
      <w:r w:rsidRPr="00C4153D">
        <w:t xml:space="preserve">e </w:t>
      </w:r>
      <w:r w:rsidRPr="00C4153D">
        <w:rPr>
          <w:spacing w:val="-1"/>
        </w:rPr>
        <w:t>Be</w:t>
      </w:r>
      <w:r w:rsidRPr="00C4153D">
        <w:t xml:space="preserve">t for </w:t>
      </w:r>
      <w:r w:rsidRPr="00C4153D">
        <w:rPr>
          <w:spacing w:val="-1"/>
        </w:rPr>
        <w:t>Mone</w:t>
      </w:r>
      <w:r w:rsidRPr="00C4153D">
        <w:t xml:space="preserve">y </w:t>
      </w:r>
      <w:r w:rsidRPr="00C4153D">
        <w:rPr>
          <w:spacing w:val="-1"/>
        </w:rPr>
        <w:t>Laundering</w:t>
      </w:r>
      <w:r w:rsidRPr="00C4153D">
        <w:rPr>
          <w:spacing w:val="-3"/>
        </w:rPr>
        <w:t>,</w:t>
      </w:r>
      <w:r w:rsidRPr="00C4153D">
        <w:rPr>
          <w:w w:val="36"/>
        </w:rPr>
        <w:t>@</w:t>
      </w:r>
      <w:r w:rsidRPr="00C4153D">
        <w:t xml:space="preserve"> </w:t>
      </w:r>
      <w:r w:rsidRPr="00C4153D">
        <w:rPr>
          <w:spacing w:val="-1"/>
        </w:rPr>
        <w:t>a</w:t>
      </w:r>
      <w:r w:rsidRPr="00C4153D">
        <w:t>t the 1</w:t>
      </w:r>
      <w:r w:rsidRPr="00C4153D">
        <w:rPr>
          <w:spacing w:val="-1"/>
        </w:rPr>
        <w:t>8</w:t>
      </w:r>
      <w:r w:rsidRPr="00C4153D">
        <w:rPr>
          <w:w w:val="97"/>
          <w:vertAlign w:val="superscript"/>
        </w:rPr>
        <w:t>th</w:t>
      </w:r>
      <w:r w:rsidRPr="00C4153D">
        <w:rPr>
          <w:spacing w:val="-22"/>
        </w:rPr>
        <w:t xml:space="preserve"> </w:t>
      </w:r>
      <w:r w:rsidRPr="00C4153D">
        <w:t>International Symposium</w:t>
      </w:r>
      <w:r w:rsidRPr="00C4153D">
        <w:rPr>
          <w:spacing w:val="-7"/>
        </w:rPr>
        <w:t xml:space="preserve"> </w:t>
      </w:r>
      <w:r w:rsidRPr="00C4153D">
        <w:t>on</w:t>
      </w:r>
      <w:r w:rsidRPr="00C4153D">
        <w:rPr>
          <w:spacing w:val="-7"/>
        </w:rPr>
        <w:t xml:space="preserve"> </w:t>
      </w:r>
      <w:r w:rsidRPr="00C4153D">
        <w:t>Economic</w:t>
      </w:r>
      <w:r w:rsidRPr="00C4153D">
        <w:rPr>
          <w:spacing w:val="-7"/>
        </w:rPr>
        <w:t xml:space="preserve"> </w:t>
      </w:r>
      <w:r w:rsidRPr="00C4153D">
        <w:t>Crime,</w:t>
      </w:r>
      <w:r w:rsidRPr="00C4153D">
        <w:rPr>
          <w:spacing w:val="-7"/>
        </w:rPr>
        <w:t xml:space="preserve"> </w:t>
      </w:r>
      <w:r w:rsidRPr="00C4153D">
        <w:t>Jesus</w:t>
      </w:r>
      <w:r w:rsidRPr="00C4153D">
        <w:rPr>
          <w:spacing w:val="-7"/>
        </w:rPr>
        <w:t xml:space="preserve"> </w:t>
      </w:r>
      <w:r w:rsidRPr="00C4153D">
        <w:t>College,</w:t>
      </w:r>
      <w:r w:rsidRPr="00C4153D">
        <w:rPr>
          <w:spacing w:val="-7"/>
        </w:rPr>
        <w:t xml:space="preserve"> </w:t>
      </w:r>
      <w:r w:rsidRPr="00C4153D">
        <w:t>University</w:t>
      </w:r>
      <w:r w:rsidRPr="00C4153D">
        <w:rPr>
          <w:spacing w:val="-7"/>
        </w:rPr>
        <w:t xml:space="preserve"> </w:t>
      </w:r>
      <w:r w:rsidRPr="00C4153D">
        <w:t>of</w:t>
      </w:r>
      <w:r w:rsidRPr="00C4153D">
        <w:rPr>
          <w:spacing w:val="-7"/>
        </w:rPr>
        <w:t xml:space="preserve"> </w:t>
      </w:r>
      <w:r w:rsidRPr="00C4153D">
        <w:t>Cambridge,</w:t>
      </w:r>
      <w:r w:rsidRPr="00C4153D">
        <w:rPr>
          <w:spacing w:val="-7"/>
        </w:rPr>
        <w:t xml:space="preserve"> </w:t>
      </w:r>
      <w:r w:rsidRPr="00C4153D">
        <w:t>United</w:t>
      </w:r>
      <w:r w:rsidRPr="00C4153D">
        <w:rPr>
          <w:spacing w:val="-7"/>
        </w:rPr>
        <w:t xml:space="preserve"> </w:t>
      </w:r>
      <w:r w:rsidRPr="00C4153D">
        <w:t>Kingdom,</w:t>
      </w:r>
      <w:r w:rsidRPr="00C4153D">
        <w:rPr>
          <w:spacing w:val="-7"/>
        </w:rPr>
        <w:t xml:space="preserve"> </w:t>
      </w:r>
      <w:r w:rsidRPr="00C4153D">
        <w:t>2000</w:t>
      </w:r>
    </w:p>
    <w:p w14:paraId="4F043746" w14:textId="77777777" w:rsidR="001464D0" w:rsidRPr="00C4153D" w:rsidRDefault="001464D0" w:rsidP="00C4153D">
      <w:pPr>
        <w:pStyle w:val="ListParagraph"/>
        <w:numPr>
          <w:ilvl w:val="0"/>
          <w:numId w:val="1"/>
        </w:numPr>
        <w:tabs>
          <w:tab w:val="left" w:pos="481"/>
        </w:tabs>
        <w:kinsoku w:val="0"/>
        <w:overflowPunct w:val="0"/>
        <w:spacing w:before="5"/>
        <w:ind w:right="161" w:hanging="360"/>
        <w:contextualSpacing/>
      </w:pPr>
      <w:r w:rsidRPr="00C4153D">
        <w:rPr>
          <w:spacing w:val="-1"/>
        </w:rPr>
        <w:t>Presentatio</w:t>
      </w:r>
      <w:r w:rsidRPr="00C4153D">
        <w:t xml:space="preserve">n </w:t>
      </w:r>
      <w:r w:rsidRPr="00C4153D">
        <w:rPr>
          <w:spacing w:val="-1"/>
        </w:rPr>
        <w:t>o</w:t>
      </w:r>
      <w:r w:rsidRPr="00C4153D">
        <w:t xml:space="preserve">n </w:t>
      </w:r>
      <w:proofErr w:type="spellStart"/>
      <w:r w:rsidRPr="00C4153D">
        <w:rPr>
          <w:spacing w:val="-1"/>
          <w:w w:val="54"/>
        </w:rPr>
        <w:t>A</w:t>
      </w:r>
      <w:r w:rsidRPr="00C4153D">
        <w:t>the</w:t>
      </w:r>
      <w:proofErr w:type="spellEnd"/>
      <w:r w:rsidRPr="00C4153D">
        <w:t xml:space="preserve"> Future </w:t>
      </w:r>
      <w:r w:rsidRPr="00C4153D">
        <w:rPr>
          <w:spacing w:val="-1"/>
        </w:rPr>
        <w:t>o</w:t>
      </w:r>
      <w:r w:rsidRPr="00C4153D">
        <w:t xml:space="preserve">f Governmental Ethics: </w:t>
      </w:r>
      <w:r w:rsidRPr="00C4153D">
        <w:rPr>
          <w:spacing w:val="-1"/>
        </w:rPr>
        <w:t>La</w:t>
      </w:r>
      <w:r w:rsidRPr="00C4153D">
        <w:t xml:space="preserve">w </w:t>
      </w:r>
      <w:r w:rsidRPr="00C4153D">
        <w:rPr>
          <w:spacing w:val="-1"/>
        </w:rPr>
        <w:t>an</w:t>
      </w:r>
      <w:r w:rsidRPr="00C4153D">
        <w:t>d Morality</w:t>
      </w:r>
      <w:r w:rsidRPr="00C4153D">
        <w:rPr>
          <w:spacing w:val="-4"/>
        </w:rPr>
        <w:t>,</w:t>
      </w:r>
      <w:r w:rsidRPr="00C4153D">
        <w:rPr>
          <w:w w:val="36"/>
        </w:rPr>
        <w:t>@</w:t>
      </w:r>
      <w:r w:rsidRPr="00C4153D">
        <w:t xml:space="preserve"> </w:t>
      </w:r>
      <w:r w:rsidRPr="00C4153D">
        <w:rPr>
          <w:spacing w:val="-1"/>
        </w:rPr>
        <w:t>Seventeent</w:t>
      </w:r>
      <w:r w:rsidRPr="00C4153D">
        <w:t>h International Symposium</w:t>
      </w:r>
      <w:r w:rsidRPr="00C4153D">
        <w:rPr>
          <w:spacing w:val="-5"/>
        </w:rPr>
        <w:t xml:space="preserve"> </w:t>
      </w:r>
      <w:r w:rsidRPr="00C4153D">
        <w:t>on</w:t>
      </w:r>
      <w:r w:rsidRPr="00C4153D">
        <w:rPr>
          <w:spacing w:val="-5"/>
        </w:rPr>
        <w:t xml:space="preserve"> </w:t>
      </w:r>
      <w:r w:rsidRPr="00C4153D">
        <w:t>Economic</w:t>
      </w:r>
      <w:r w:rsidRPr="00C4153D">
        <w:rPr>
          <w:spacing w:val="-5"/>
        </w:rPr>
        <w:t xml:space="preserve"> </w:t>
      </w:r>
      <w:r w:rsidRPr="00C4153D">
        <w:t>Crime,</w:t>
      </w:r>
      <w:r w:rsidRPr="00C4153D">
        <w:rPr>
          <w:spacing w:val="-5"/>
        </w:rPr>
        <w:t xml:space="preserve"> </w:t>
      </w:r>
      <w:r w:rsidRPr="00C4153D">
        <w:t>Jesus</w:t>
      </w:r>
      <w:r w:rsidRPr="00C4153D">
        <w:rPr>
          <w:spacing w:val="-5"/>
        </w:rPr>
        <w:t xml:space="preserve"> </w:t>
      </w:r>
      <w:r w:rsidRPr="00C4153D">
        <w:t>College,</w:t>
      </w:r>
      <w:r w:rsidRPr="00C4153D">
        <w:rPr>
          <w:spacing w:val="-5"/>
        </w:rPr>
        <w:t xml:space="preserve"> </w:t>
      </w:r>
      <w:r w:rsidRPr="00C4153D">
        <w:t>University</w:t>
      </w:r>
      <w:r w:rsidRPr="00C4153D">
        <w:rPr>
          <w:spacing w:val="-5"/>
        </w:rPr>
        <w:t xml:space="preserve"> </w:t>
      </w:r>
      <w:r w:rsidRPr="00C4153D">
        <w:t>of</w:t>
      </w:r>
      <w:r w:rsidRPr="00C4153D">
        <w:rPr>
          <w:spacing w:val="-5"/>
        </w:rPr>
        <w:t xml:space="preserve"> </w:t>
      </w:r>
      <w:r w:rsidRPr="00C4153D">
        <w:t>Cambridge,</w:t>
      </w:r>
      <w:r w:rsidRPr="00C4153D">
        <w:rPr>
          <w:spacing w:val="-5"/>
        </w:rPr>
        <w:t xml:space="preserve"> </w:t>
      </w:r>
      <w:r w:rsidRPr="00C4153D">
        <w:t>United</w:t>
      </w:r>
      <w:r w:rsidRPr="00C4153D">
        <w:rPr>
          <w:spacing w:val="-5"/>
        </w:rPr>
        <w:t xml:space="preserve"> </w:t>
      </w:r>
      <w:r w:rsidRPr="00C4153D">
        <w:t>Kingdom,</w:t>
      </w:r>
      <w:r w:rsidRPr="00C4153D">
        <w:rPr>
          <w:spacing w:val="-5"/>
        </w:rPr>
        <w:t xml:space="preserve"> </w:t>
      </w:r>
      <w:r w:rsidRPr="00C4153D">
        <w:t>1999</w:t>
      </w:r>
    </w:p>
    <w:p w14:paraId="6FC96200" w14:textId="77777777" w:rsidR="001464D0" w:rsidRPr="00C4153D" w:rsidRDefault="001464D0" w:rsidP="00C4153D">
      <w:pPr>
        <w:pStyle w:val="ListParagraph"/>
        <w:numPr>
          <w:ilvl w:val="0"/>
          <w:numId w:val="1"/>
        </w:numPr>
        <w:tabs>
          <w:tab w:val="left" w:pos="481"/>
        </w:tabs>
        <w:kinsoku w:val="0"/>
        <w:overflowPunct w:val="0"/>
        <w:spacing w:before="5"/>
        <w:ind w:right="485" w:hanging="360"/>
        <w:contextualSpacing/>
      </w:pPr>
      <w:r w:rsidRPr="00C4153D">
        <w:t>Lecture on Trade and Environmental Law, UF Law Summer Program at the University of Costa Rica, San Jose, Costa Rica,</w:t>
      </w:r>
      <w:r w:rsidRPr="00C4153D">
        <w:rPr>
          <w:spacing w:val="-2"/>
        </w:rPr>
        <w:t xml:space="preserve"> </w:t>
      </w:r>
      <w:r w:rsidRPr="00C4153D">
        <w:t>2000</w:t>
      </w:r>
    </w:p>
    <w:p w14:paraId="1BC19795" w14:textId="77777777" w:rsidR="001464D0" w:rsidRPr="00C4153D" w:rsidRDefault="001464D0" w:rsidP="00C4153D">
      <w:pPr>
        <w:pStyle w:val="ListParagraph"/>
        <w:numPr>
          <w:ilvl w:val="0"/>
          <w:numId w:val="1"/>
        </w:numPr>
        <w:tabs>
          <w:tab w:val="left" w:pos="481"/>
        </w:tabs>
        <w:kinsoku w:val="0"/>
        <w:overflowPunct w:val="0"/>
        <w:spacing w:before="4"/>
        <w:ind w:right="363" w:hanging="360"/>
        <w:contextualSpacing/>
      </w:pPr>
      <w:r w:rsidRPr="00C4153D">
        <w:t xml:space="preserve">Lecturer of </w:t>
      </w:r>
      <w:proofErr w:type="gramStart"/>
      <w:r w:rsidRPr="00C4153D">
        <w:t>two week</w:t>
      </w:r>
      <w:proofErr w:type="gramEnd"/>
      <w:r w:rsidRPr="00C4153D">
        <w:t xml:space="preserve"> course in Constitutional Law as part of the American Law Studies Program at the University of Warsaw, Poland (November,</w:t>
      </w:r>
      <w:r w:rsidRPr="00C4153D">
        <w:rPr>
          <w:spacing w:val="-3"/>
        </w:rPr>
        <w:t xml:space="preserve"> </w:t>
      </w:r>
      <w:r w:rsidRPr="00C4153D">
        <w:t>1999)</w:t>
      </w:r>
    </w:p>
    <w:p w14:paraId="6CE0F316" w14:textId="77777777" w:rsidR="001464D0" w:rsidRPr="00C4153D" w:rsidRDefault="001464D0" w:rsidP="00C4153D">
      <w:pPr>
        <w:pStyle w:val="ListParagraph"/>
        <w:numPr>
          <w:ilvl w:val="0"/>
          <w:numId w:val="1"/>
        </w:numPr>
        <w:tabs>
          <w:tab w:val="left" w:pos="481"/>
        </w:tabs>
        <w:kinsoku w:val="0"/>
        <w:overflowPunct w:val="0"/>
        <w:spacing w:before="4"/>
        <w:ind w:right="1176" w:hanging="360"/>
        <w:contextualSpacing/>
      </w:pPr>
      <w:r w:rsidRPr="00C4153D">
        <w:t xml:space="preserve">Lecturer of </w:t>
      </w:r>
      <w:proofErr w:type="gramStart"/>
      <w:r w:rsidRPr="00C4153D">
        <w:t>two week</w:t>
      </w:r>
      <w:proofErr w:type="gramEnd"/>
      <w:r w:rsidRPr="00C4153D">
        <w:t xml:space="preserve"> course in International Trade and Environmental Law as part of the American Law Studies Program at the University of Warsaw, Poland (November,</w:t>
      </w:r>
      <w:r w:rsidRPr="00C4153D">
        <w:rPr>
          <w:spacing w:val="-36"/>
        </w:rPr>
        <w:t xml:space="preserve"> </w:t>
      </w:r>
      <w:r w:rsidRPr="00C4153D">
        <w:t>1998)</w:t>
      </w:r>
    </w:p>
    <w:p w14:paraId="0CDA8988" w14:textId="77777777" w:rsidR="001464D0" w:rsidRPr="00C4153D" w:rsidRDefault="001464D0" w:rsidP="00C4153D">
      <w:pPr>
        <w:pStyle w:val="ListParagraph"/>
        <w:numPr>
          <w:ilvl w:val="0"/>
          <w:numId w:val="1"/>
        </w:numPr>
        <w:tabs>
          <w:tab w:val="left" w:pos="481"/>
        </w:tabs>
        <w:kinsoku w:val="0"/>
        <w:overflowPunct w:val="0"/>
        <w:spacing w:before="4"/>
        <w:ind w:right="769" w:hanging="360"/>
        <w:contextualSpacing/>
      </w:pPr>
      <w:r w:rsidRPr="00C4153D">
        <w:t>Speaker, Cambridge University 16</w:t>
      </w:r>
      <w:r w:rsidRPr="00C4153D">
        <w:rPr>
          <w:vertAlign w:val="superscript"/>
        </w:rPr>
        <w:t>th</w:t>
      </w:r>
      <w:r w:rsidRPr="00C4153D">
        <w:t xml:space="preserve"> Annual Symposium on Economic Crime “Ethics in Good Government,” United Kingdom (September 17,</w:t>
      </w:r>
      <w:r w:rsidRPr="00C4153D">
        <w:rPr>
          <w:spacing w:val="-2"/>
        </w:rPr>
        <w:t xml:space="preserve"> </w:t>
      </w:r>
      <w:r w:rsidRPr="00C4153D">
        <w:t>1998)</w:t>
      </w:r>
    </w:p>
    <w:p w14:paraId="36DAE7AB" w14:textId="77777777" w:rsidR="001464D0" w:rsidRPr="00C4153D" w:rsidRDefault="001464D0" w:rsidP="00C4153D">
      <w:pPr>
        <w:pStyle w:val="ListParagraph"/>
        <w:numPr>
          <w:ilvl w:val="0"/>
          <w:numId w:val="1"/>
        </w:numPr>
        <w:tabs>
          <w:tab w:val="left" w:pos="481"/>
        </w:tabs>
        <w:kinsoku w:val="0"/>
        <w:overflowPunct w:val="0"/>
        <w:spacing w:before="4"/>
        <w:ind w:hanging="360"/>
        <w:contextualSpacing/>
      </w:pPr>
      <w:r w:rsidRPr="00C4153D">
        <w:t>Speaker, Haiti Conflict Resolution Program Workshop, Port Au Prince, Haiti (Dec. 8-14,</w:t>
      </w:r>
      <w:r w:rsidRPr="00C4153D">
        <w:rPr>
          <w:spacing w:val="-31"/>
        </w:rPr>
        <w:t xml:space="preserve"> </w:t>
      </w:r>
      <w:r w:rsidRPr="00C4153D">
        <w:t>1996)</w:t>
      </w:r>
    </w:p>
    <w:p w14:paraId="06F66CFB" w14:textId="77777777" w:rsidR="001464D0" w:rsidRPr="00C4153D" w:rsidRDefault="001464D0" w:rsidP="00C4153D">
      <w:pPr>
        <w:pStyle w:val="ListParagraph"/>
        <w:numPr>
          <w:ilvl w:val="0"/>
          <w:numId w:val="1"/>
        </w:numPr>
        <w:tabs>
          <w:tab w:val="left" w:pos="481"/>
        </w:tabs>
        <w:kinsoku w:val="0"/>
        <w:overflowPunct w:val="0"/>
        <w:spacing w:before="27"/>
        <w:ind w:right="985" w:hanging="360"/>
        <w:contextualSpacing/>
      </w:pPr>
      <w:r w:rsidRPr="00C4153D">
        <w:t>Instructor,</w:t>
      </w:r>
      <w:r w:rsidRPr="00C4153D">
        <w:rPr>
          <w:spacing w:val="-10"/>
        </w:rPr>
        <w:t xml:space="preserve"> </w:t>
      </w:r>
      <w:r w:rsidRPr="00C4153D">
        <w:t>Training</w:t>
      </w:r>
      <w:r w:rsidRPr="00C4153D">
        <w:rPr>
          <w:spacing w:val="-10"/>
        </w:rPr>
        <w:t xml:space="preserve"> </w:t>
      </w:r>
      <w:r w:rsidRPr="00C4153D">
        <w:t>on</w:t>
      </w:r>
      <w:r w:rsidRPr="00C4153D">
        <w:rPr>
          <w:spacing w:val="-11"/>
        </w:rPr>
        <w:t xml:space="preserve"> </w:t>
      </w:r>
      <w:proofErr w:type="spellStart"/>
      <w:r w:rsidRPr="00C4153D">
        <w:t>ALegal</w:t>
      </w:r>
      <w:proofErr w:type="spellEnd"/>
      <w:r w:rsidRPr="00C4153D">
        <w:rPr>
          <w:spacing w:val="-10"/>
        </w:rPr>
        <w:t xml:space="preserve"> </w:t>
      </w:r>
      <w:r w:rsidRPr="00C4153D">
        <w:t>and</w:t>
      </w:r>
      <w:r w:rsidRPr="00C4153D">
        <w:rPr>
          <w:spacing w:val="-10"/>
        </w:rPr>
        <w:t xml:space="preserve"> </w:t>
      </w:r>
      <w:r w:rsidRPr="00C4153D">
        <w:t>Public</w:t>
      </w:r>
      <w:r w:rsidRPr="00C4153D">
        <w:rPr>
          <w:spacing w:val="-10"/>
        </w:rPr>
        <w:t xml:space="preserve"> </w:t>
      </w:r>
      <w:r w:rsidRPr="00C4153D">
        <w:t>Policy</w:t>
      </w:r>
      <w:r w:rsidRPr="00C4153D">
        <w:rPr>
          <w:spacing w:val="-10"/>
        </w:rPr>
        <w:t xml:space="preserve"> </w:t>
      </w:r>
      <w:r w:rsidRPr="00C4153D">
        <w:t>Program</w:t>
      </w:r>
      <w:r w:rsidRPr="00C4153D">
        <w:rPr>
          <w:spacing w:val="-10"/>
        </w:rPr>
        <w:t xml:space="preserve"> </w:t>
      </w:r>
      <w:r w:rsidRPr="00C4153D">
        <w:t>in</w:t>
      </w:r>
      <w:r w:rsidRPr="00C4153D">
        <w:rPr>
          <w:spacing w:val="-10"/>
        </w:rPr>
        <w:t xml:space="preserve"> </w:t>
      </w:r>
      <w:r w:rsidRPr="00C4153D">
        <w:t>Environmental</w:t>
      </w:r>
      <w:r w:rsidRPr="00C4153D">
        <w:rPr>
          <w:spacing w:val="-10"/>
        </w:rPr>
        <w:t xml:space="preserve"> </w:t>
      </w:r>
      <w:r w:rsidRPr="00C4153D">
        <w:t>Law</w:t>
      </w:r>
      <w:r w:rsidRPr="00C4153D">
        <w:rPr>
          <w:spacing w:val="-10"/>
        </w:rPr>
        <w:t xml:space="preserve"> </w:t>
      </w:r>
      <w:r w:rsidRPr="00C4153D">
        <w:t>for</w:t>
      </w:r>
      <w:r w:rsidRPr="00C4153D">
        <w:rPr>
          <w:spacing w:val="-10"/>
        </w:rPr>
        <w:t xml:space="preserve"> </w:t>
      </w:r>
      <w:r w:rsidRPr="00C4153D">
        <w:t>Judges, Prosecutors, and Attorneys: A Model for Brazil,” Curitiba, Brazil (July 22-26,</w:t>
      </w:r>
      <w:r w:rsidRPr="00C4153D">
        <w:rPr>
          <w:spacing w:val="-17"/>
        </w:rPr>
        <w:t xml:space="preserve"> </w:t>
      </w:r>
      <w:r w:rsidRPr="00C4153D">
        <w:t>1996)</w:t>
      </w:r>
    </w:p>
    <w:p w14:paraId="36BF9534" w14:textId="77777777" w:rsidR="001464D0" w:rsidRPr="00C4153D" w:rsidRDefault="001464D0" w:rsidP="00C4153D">
      <w:pPr>
        <w:pStyle w:val="ListParagraph"/>
        <w:numPr>
          <w:ilvl w:val="0"/>
          <w:numId w:val="1"/>
        </w:numPr>
        <w:tabs>
          <w:tab w:val="left" w:pos="481"/>
        </w:tabs>
        <w:kinsoku w:val="0"/>
        <w:overflowPunct w:val="0"/>
        <w:spacing w:before="5"/>
        <w:ind w:hanging="360"/>
        <w:contextualSpacing/>
      </w:pPr>
      <w:r w:rsidRPr="00C4153D">
        <w:t>Panel Member, Summit of The Americas Conference, Bolivia (December 8,</w:t>
      </w:r>
      <w:r w:rsidRPr="00C4153D">
        <w:rPr>
          <w:spacing w:val="-11"/>
        </w:rPr>
        <w:t xml:space="preserve"> </w:t>
      </w:r>
      <w:r w:rsidRPr="00C4153D">
        <w:t>1995)</w:t>
      </w:r>
    </w:p>
    <w:p w14:paraId="6ECBB252" w14:textId="77777777" w:rsidR="001464D0" w:rsidRPr="00C4153D" w:rsidRDefault="001464D0" w:rsidP="00C4153D">
      <w:pPr>
        <w:pStyle w:val="ListParagraph"/>
        <w:numPr>
          <w:ilvl w:val="0"/>
          <w:numId w:val="1"/>
        </w:numPr>
        <w:tabs>
          <w:tab w:val="left" w:pos="481"/>
        </w:tabs>
        <w:kinsoku w:val="0"/>
        <w:overflowPunct w:val="0"/>
        <w:spacing w:before="28"/>
        <w:ind w:right="745" w:hanging="360"/>
        <w:contextualSpacing/>
      </w:pPr>
      <w:r w:rsidRPr="00C4153D">
        <w:t>Seminar</w:t>
      </w:r>
      <w:r w:rsidRPr="00C4153D">
        <w:rPr>
          <w:spacing w:val="-7"/>
        </w:rPr>
        <w:t xml:space="preserve"> </w:t>
      </w:r>
      <w:r w:rsidRPr="00C4153D">
        <w:t>on</w:t>
      </w:r>
      <w:r w:rsidRPr="00C4153D">
        <w:rPr>
          <w:spacing w:val="-7"/>
        </w:rPr>
        <w:t xml:space="preserve"> </w:t>
      </w:r>
      <w:r w:rsidRPr="00C4153D">
        <w:t>Strategic</w:t>
      </w:r>
      <w:r w:rsidRPr="00C4153D">
        <w:rPr>
          <w:spacing w:val="-7"/>
        </w:rPr>
        <w:t xml:space="preserve"> </w:t>
      </w:r>
      <w:r w:rsidRPr="00C4153D">
        <w:t>Planning,</w:t>
      </w:r>
      <w:r w:rsidRPr="00C4153D">
        <w:rPr>
          <w:spacing w:val="-7"/>
        </w:rPr>
        <w:t xml:space="preserve"> </w:t>
      </w:r>
      <w:r w:rsidRPr="00C4153D">
        <w:t>"Northeastern</w:t>
      </w:r>
      <w:r w:rsidRPr="00C4153D">
        <w:rPr>
          <w:spacing w:val="-7"/>
        </w:rPr>
        <w:t xml:space="preserve"> </w:t>
      </w:r>
      <w:r w:rsidRPr="00C4153D">
        <w:t>Poland</w:t>
      </w:r>
      <w:r w:rsidRPr="00C4153D">
        <w:rPr>
          <w:spacing w:val="-7"/>
        </w:rPr>
        <w:t xml:space="preserve"> </w:t>
      </w:r>
      <w:r w:rsidRPr="00C4153D">
        <w:t>Local</w:t>
      </w:r>
      <w:r w:rsidRPr="00C4153D">
        <w:rPr>
          <w:spacing w:val="-7"/>
        </w:rPr>
        <w:t xml:space="preserve"> </w:t>
      </w:r>
      <w:r w:rsidRPr="00C4153D">
        <w:t>Government</w:t>
      </w:r>
      <w:r w:rsidRPr="00C4153D">
        <w:rPr>
          <w:spacing w:val="-7"/>
        </w:rPr>
        <w:t xml:space="preserve"> </w:t>
      </w:r>
      <w:r w:rsidRPr="00C4153D">
        <w:t>Training</w:t>
      </w:r>
      <w:r w:rsidRPr="00C4153D">
        <w:rPr>
          <w:spacing w:val="-7"/>
        </w:rPr>
        <w:t xml:space="preserve"> </w:t>
      </w:r>
      <w:r w:rsidRPr="00C4153D">
        <w:t>Center,"</w:t>
      </w:r>
      <w:r w:rsidRPr="00C4153D">
        <w:rPr>
          <w:spacing w:val="-7"/>
        </w:rPr>
        <w:t xml:space="preserve"> </w:t>
      </w:r>
      <w:r w:rsidRPr="00C4153D">
        <w:t xml:space="preserve">in Stare </w:t>
      </w:r>
      <w:proofErr w:type="spellStart"/>
      <w:r w:rsidRPr="00C4153D">
        <w:t>Jabłonki</w:t>
      </w:r>
      <w:proofErr w:type="spellEnd"/>
      <w:r w:rsidRPr="00C4153D">
        <w:t>, Poland. Funded by United States Information Agency (</w:t>
      </w:r>
      <w:proofErr w:type="gramStart"/>
      <w:r w:rsidRPr="00C4153D">
        <w:t>May,</w:t>
      </w:r>
      <w:proofErr w:type="gramEnd"/>
      <w:r w:rsidRPr="00C4153D">
        <w:rPr>
          <w:spacing w:val="-15"/>
        </w:rPr>
        <w:t xml:space="preserve"> </w:t>
      </w:r>
      <w:r w:rsidRPr="00C4153D">
        <w:t>1995)</w:t>
      </w:r>
    </w:p>
    <w:p w14:paraId="1784EA1B" w14:textId="77777777" w:rsidR="001464D0" w:rsidRPr="00C4153D" w:rsidRDefault="001464D0" w:rsidP="00C4153D">
      <w:pPr>
        <w:pStyle w:val="ListParagraph"/>
        <w:numPr>
          <w:ilvl w:val="0"/>
          <w:numId w:val="1"/>
        </w:numPr>
        <w:tabs>
          <w:tab w:val="left" w:pos="481"/>
        </w:tabs>
        <w:kinsoku w:val="0"/>
        <w:overflowPunct w:val="0"/>
        <w:spacing w:before="4"/>
        <w:ind w:right="556" w:hanging="360"/>
        <w:contextualSpacing/>
      </w:pPr>
      <w:r w:rsidRPr="00C4153D">
        <w:t>Presentation on Florida Environmental Law, at "Management of Water Resources,"</w:t>
      </w:r>
      <w:r w:rsidRPr="00C4153D">
        <w:rPr>
          <w:spacing w:val="-42"/>
        </w:rPr>
        <w:t xml:space="preserve"> </w:t>
      </w:r>
      <w:r w:rsidRPr="00C4153D">
        <w:t xml:space="preserve">sponsored by Pontifical Catholic University of Paraná, Brazilian Association of Sanitation and Environmental Engineering/Paraná Section, Caixa </w:t>
      </w:r>
      <w:proofErr w:type="spellStart"/>
      <w:r w:rsidRPr="00C4153D">
        <w:t>Economica</w:t>
      </w:r>
      <w:proofErr w:type="spellEnd"/>
      <w:r w:rsidRPr="00C4153D">
        <w:t>, held in Curitiba, Paraná, Brazil (</w:t>
      </w:r>
      <w:proofErr w:type="gramStart"/>
      <w:r w:rsidRPr="00C4153D">
        <w:t>April,</w:t>
      </w:r>
      <w:proofErr w:type="gramEnd"/>
      <w:r w:rsidRPr="00C4153D">
        <w:rPr>
          <w:spacing w:val="-1"/>
        </w:rPr>
        <w:t xml:space="preserve"> </w:t>
      </w:r>
      <w:r w:rsidRPr="00C4153D">
        <w:t>1995)</w:t>
      </w:r>
    </w:p>
    <w:p w14:paraId="6115BA17" w14:textId="77777777" w:rsidR="001464D0" w:rsidRPr="00C4153D" w:rsidRDefault="001464D0" w:rsidP="00C4153D">
      <w:pPr>
        <w:pStyle w:val="ListParagraph"/>
        <w:numPr>
          <w:ilvl w:val="0"/>
          <w:numId w:val="1"/>
        </w:numPr>
        <w:tabs>
          <w:tab w:val="left" w:pos="481"/>
        </w:tabs>
        <w:kinsoku w:val="0"/>
        <w:overflowPunct w:val="0"/>
        <w:ind w:right="869" w:hanging="360"/>
        <w:contextualSpacing/>
      </w:pPr>
      <w:r w:rsidRPr="00C4153D">
        <w:t>Presentation</w:t>
      </w:r>
      <w:r w:rsidRPr="00C4153D">
        <w:rPr>
          <w:spacing w:val="-5"/>
        </w:rPr>
        <w:t xml:space="preserve"> </w:t>
      </w:r>
      <w:r w:rsidRPr="00C4153D">
        <w:t>on</w:t>
      </w:r>
      <w:r w:rsidRPr="00C4153D">
        <w:rPr>
          <w:spacing w:val="-5"/>
        </w:rPr>
        <w:t xml:space="preserve"> </w:t>
      </w:r>
      <w:r w:rsidRPr="00C4153D">
        <w:t>Comparative</w:t>
      </w:r>
      <w:r w:rsidRPr="00C4153D">
        <w:rPr>
          <w:spacing w:val="-5"/>
        </w:rPr>
        <w:t xml:space="preserve"> </w:t>
      </w:r>
      <w:r w:rsidRPr="00C4153D">
        <w:t>Environmental</w:t>
      </w:r>
      <w:r w:rsidRPr="00C4153D">
        <w:rPr>
          <w:spacing w:val="-5"/>
        </w:rPr>
        <w:t xml:space="preserve"> </w:t>
      </w:r>
      <w:r w:rsidRPr="00C4153D">
        <w:t>Law:</w:t>
      </w:r>
      <w:r w:rsidRPr="00C4153D">
        <w:rPr>
          <w:spacing w:val="-5"/>
        </w:rPr>
        <w:t xml:space="preserve"> </w:t>
      </w:r>
      <w:r w:rsidRPr="00C4153D">
        <w:t>Florida</w:t>
      </w:r>
      <w:r w:rsidRPr="00C4153D">
        <w:rPr>
          <w:spacing w:val="-5"/>
        </w:rPr>
        <w:t xml:space="preserve"> </w:t>
      </w:r>
      <w:r w:rsidRPr="00C4153D">
        <w:t>and</w:t>
      </w:r>
      <w:r w:rsidRPr="00C4153D">
        <w:rPr>
          <w:spacing w:val="-5"/>
        </w:rPr>
        <w:t xml:space="preserve"> </w:t>
      </w:r>
      <w:r w:rsidRPr="00C4153D">
        <w:t>Parana</w:t>
      </w:r>
      <w:r w:rsidRPr="00C4153D">
        <w:rPr>
          <w:spacing w:val="-5"/>
        </w:rPr>
        <w:t xml:space="preserve"> </w:t>
      </w:r>
      <w:r w:rsidRPr="00C4153D">
        <w:t>(Brazil),</w:t>
      </w:r>
      <w:r w:rsidRPr="00C4153D">
        <w:rPr>
          <w:spacing w:val="-5"/>
        </w:rPr>
        <w:t xml:space="preserve"> </w:t>
      </w:r>
      <w:r w:rsidRPr="00C4153D">
        <w:t>"From</w:t>
      </w:r>
      <w:r w:rsidRPr="00C4153D">
        <w:rPr>
          <w:spacing w:val="-5"/>
        </w:rPr>
        <w:t xml:space="preserve"> </w:t>
      </w:r>
      <w:r w:rsidRPr="00C4153D">
        <w:t>Rio</w:t>
      </w:r>
      <w:r w:rsidRPr="00C4153D">
        <w:rPr>
          <w:spacing w:val="-5"/>
        </w:rPr>
        <w:t xml:space="preserve"> </w:t>
      </w:r>
      <w:r w:rsidRPr="00C4153D">
        <w:t xml:space="preserve">to Miami: Sustainable Development and the Summit of the Americas," Tallahassee, FL, </w:t>
      </w:r>
      <w:proofErr w:type="gramStart"/>
      <w:r w:rsidRPr="00C4153D">
        <w:t>September,</w:t>
      </w:r>
      <w:proofErr w:type="gramEnd"/>
      <w:r w:rsidRPr="00C4153D">
        <w:rPr>
          <w:spacing w:val="-1"/>
        </w:rPr>
        <w:t xml:space="preserve"> </w:t>
      </w:r>
      <w:r w:rsidRPr="00C4153D">
        <w:t>1994</w:t>
      </w:r>
    </w:p>
    <w:p w14:paraId="1990EB9C" w14:textId="77777777" w:rsidR="001464D0" w:rsidRPr="00C4153D" w:rsidRDefault="001464D0" w:rsidP="00C4153D">
      <w:pPr>
        <w:pStyle w:val="ListParagraph"/>
        <w:numPr>
          <w:ilvl w:val="0"/>
          <w:numId w:val="1"/>
        </w:numPr>
        <w:tabs>
          <w:tab w:val="left" w:pos="481"/>
        </w:tabs>
        <w:kinsoku w:val="0"/>
        <w:overflowPunct w:val="0"/>
        <w:spacing w:before="5"/>
        <w:ind w:right="780" w:hanging="360"/>
        <w:contextualSpacing/>
      </w:pPr>
      <w:r w:rsidRPr="00C4153D">
        <w:t>Presenter, The Environment - Legislation, Management, and Sustainable Development Conference</w:t>
      </w:r>
      <w:r w:rsidRPr="00C4153D">
        <w:rPr>
          <w:spacing w:val="-5"/>
        </w:rPr>
        <w:t xml:space="preserve"> </w:t>
      </w:r>
      <w:r w:rsidRPr="00C4153D">
        <w:t>in</w:t>
      </w:r>
      <w:r w:rsidRPr="00C4153D">
        <w:rPr>
          <w:spacing w:val="-5"/>
        </w:rPr>
        <w:t xml:space="preserve"> </w:t>
      </w:r>
      <w:r w:rsidRPr="00C4153D">
        <w:t>Curitiba,</w:t>
      </w:r>
      <w:r w:rsidRPr="00C4153D">
        <w:rPr>
          <w:spacing w:val="-5"/>
        </w:rPr>
        <w:t xml:space="preserve"> </w:t>
      </w:r>
      <w:r w:rsidRPr="00C4153D">
        <w:t>Brazil</w:t>
      </w:r>
      <w:r w:rsidRPr="00C4153D">
        <w:rPr>
          <w:spacing w:val="-5"/>
        </w:rPr>
        <w:t xml:space="preserve"> </w:t>
      </w:r>
      <w:r w:rsidRPr="00C4153D">
        <w:t>(to</w:t>
      </w:r>
      <w:r w:rsidRPr="00C4153D">
        <w:rPr>
          <w:spacing w:val="-5"/>
        </w:rPr>
        <w:t xml:space="preserve"> </w:t>
      </w:r>
      <w:r w:rsidRPr="00C4153D">
        <w:t>present</w:t>
      </w:r>
      <w:r w:rsidRPr="00C4153D">
        <w:rPr>
          <w:spacing w:val="-5"/>
        </w:rPr>
        <w:t xml:space="preserve"> </w:t>
      </w:r>
      <w:r w:rsidRPr="00C4153D">
        <w:t>findings</w:t>
      </w:r>
      <w:r w:rsidRPr="00C4153D">
        <w:rPr>
          <w:spacing w:val="-5"/>
        </w:rPr>
        <w:t xml:space="preserve"> </w:t>
      </w:r>
      <w:r w:rsidRPr="00C4153D">
        <w:t>in</w:t>
      </w:r>
      <w:r w:rsidRPr="00C4153D">
        <w:rPr>
          <w:spacing w:val="-5"/>
        </w:rPr>
        <w:t xml:space="preserve"> </w:t>
      </w:r>
      <w:r w:rsidRPr="00C4153D">
        <w:t>bi-lingual</w:t>
      </w:r>
      <w:r w:rsidRPr="00C4153D">
        <w:rPr>
          <w:spacing w:val="-5"/>
        </w:rPr>
        <w:t xml:space="preserve"> </w:t>
      </w:r>
      <w:r w:rsidRPr="00C4153D">
        <w:t>manual),</w:t>
      </w:r>
      <w:r w:rsidRPr="00C4153D">
        <w:rPr>
          <w:spacing w:val="-5"/>
        </w:rPr>
        <w:t xml:space="preserve"> </w:t>
      </w:r>
      <w:r w:rsidRPr="00C4153D">
        <w:t>October</w:t>
      </w:r>
      <w:r w:rsidRPr="00C4153D">
        <w:rPr>
          <w:spacing w:val="-5"/>
        </w:rPr>
        <w:t xml:space="preserve"> </w:t>
      </w:r>
      <w:r w:rsidRPr="00C4153D">
        <w:t>15-23,</w:t>
      </w:r>
      <w:r w:rsidRPr="00C4153D">
        <w:rPr>
          <w:spacing w:val="-5"/>
        </w:rPr>
        <w:t xml:space="preserve"> </w:t>
      </w:r>
      <w:r w:rsidRPr="00C4153D">
        <w:t>1993</w:t>
      </w:r>
    </w:p>
    <w:p w14:paraId="67AB7EAF" w14:textId="77777777" w:rsidR="001464D0" w:rsidRPr="00C4153D" w:rsidRDefault="001464D0" w:rsidP="00C4153D">
      <w:pPr>
        <w:pStyle w:val="ListParagraph"/>
        <w:numPr>
          <w:ilvl w:val="0"/>
          <w:numId w:val="1"/>
        </w:numPr>
        <w:tabs>
          <w:tab w:val="left" w:pos="481"/>
        </w:tabs>
        <w:kinsoku w:val="0"/>
        <w:overflowPunct w:val="0"/>
        <w:spacing w:before="4"/>
        <w:ind w:right="1146" w:hanging="360"/>
        <w:contextualSpacing/>
      </w:pPr>
      <w:r w:rsidRPr="00C4153D">
        <w:t>Conference</w:t>
      </w:r>
      <w:r w:rsidRPr="00C4153D">
        <w:rPr>
          <w:spacing w:val="-7"/>
        </w:rPr>
        <w:t xml:space="preserve"> </w:t>
      </w:r>
      <w:r w:rsidRPr="00C4153D">
        <w:t>Participant,</w:t>
      </w:r>
      <w:r w:rsidRPr="00C4153D">
        <w:rPr>
          <w:spacing w:val="-7"/>
        </w:rPr>
        <w:t xml:space="preserve"> </w:t>
      </w:r>
      <w:r w:rsidRPr="00C4153D">
        <w:t>"Law</w:t>
      </w:r>
      <w:r w:rsidRPr="00C4153D">
        <w:rPr>
          <w:spacing w:val="-7"/>
        </w:rPr>
        <w:t xml:space="preserve"> </w:t>
      </w:r>
      <w:r w:rsidRPr="00C4153D">
        <w:t>and</w:t>
      </w:r>
      <w:r w:rsidRPr="00C4153D">
        <w:rPr>
          <w:spacing w:val="-7"/>
        </w:rPr>
        <w:t xml:space="preserve"> </w:t>
      </w:r>
      <w:r w:rsidRPr="00C4153D">
        <w:t>International</w:t>
      </w:r>
      <w:r w:rsidRPr="00C4153D">
        <w:rPr>
          <w:spacing w:val="-7"/>
        </w:rPr>
        <w:t xml:space="preserve"> </w:t>
      </w:r>
      <w:r w:rsidRPr="00C4153D">
        <w:t>Business</w:t>
      </w:r>
      <w:r w:rsidRPr="00C4153D">
        <w:rPr>
          <w:spacing w:val="-7"/>
        </w:rPr>
        <w:t xml:space="preserve"> </w:t>
      </w:r>
      <w:r w:rsidRPr="00C4153D">
        <w:t>in</w:t>
      </w:r>
      <w:r w:rsidRPr="00C4153D">
        <w:rPr>
          <w:spacing w:val="-7"/>
        </w:rPr>
        <w:t xml:space="preserve"> </w:t>
      </w:r>
      <w:r w:rsidRPr="00C4153D">
        <w:t>Post-Socialist</w:t>
      </w:r>
      <w:r w:rsidRPr="00C4153D">
        <w:rPr>
          <w:spacing w:val="-7"/>
        </w:rPr>
        <w:t xml:space="preserve"> </w:t>
      </w:r>
      <w:r w:rsidRPr="00C4153D">
        <w:t>Poland,"</w:t>
      </w:r>
      <w:r w:rsidRPr="00C4153D">
        <w:rPr>
          <w:spacing w:val="-7"/>
        </w:rPr>
        <w:t xml:space="preserve"> </w:t>
      </w:r>
      <w:r w:rsidRPr="00C4153D">
        <w:t>under sponsorship of The German Marshall Fund of the United States,</w:t>
      </w:r>
      <w:r w:rsidRPr="00C4153D">
        <w:rPr>
          <w:spacing w:val="-10"/>
        </w:rPr>
        <w:t xml:space="preserve"> </w:t>
      </w:r>
      <w:r w:rsidRPr="00C4153D">
        <w:t>1990</w:t>
      </w:r>
    </w:p>
    <w:p w14:paraId="3927F690" w14:textId="77777777" w:rsidR="001464D0" w:rsidRPr="00C4153D" w:rsidRDefault="001464D0" w:rsidP="00C4153D">
      <w:pPr>
        <w:pStyle w:val="ListParagraph"/>
        <w:numPr>
          <w:ilvl w:val="0"/>
          <w:numId w:val="1"/>
        </w:numPr>
        <w:tabs>
          <w:tab w:val="left" w:pos="481"/>
        </w:tabs>
        <w:kinsoku w:val="0"/>
        <w:overflowPunct w:val="0"/>
        <w:spacing w:before="4"/>
        <w:ind w:hanging="360"/>
        <w:contextualSpacing/>
      </w:pPr>
      <w:r w:rsidRPr="00C4153D">
        <w:t>Panelist, the UNIDO Second Investors' Forum, Warsaw, Poland (May 21-24,</w:t>
      </w:r>
      <w:r w:rsidRPr="00C4153D">
        <w:rPr>
          <w:spacing w:val="-5"/>
        </w:rPr>
        <w:t xml:space="preserve"> </w:t>
      </w:r>
      <w:r w:rsidRPr="00C4153D">
        <w:t>1990)</w:t>
      </w:r>
    </w:p>
    <w:p w14:paraId="4D2AB6DF" w14:textId="77777777" w:rsidR="001464D0" w:rsidRPr="00C4153D" w:rsidRDefault="001464D0" w:rsidP="00C4153D">
      <w:pPr>
        <w:pStyle w:val="ListParagraph"/>
        <w:numPr>
          <w:ilvl w:val="0"/>
          <w:numId w:val="1"/>
        </w:numPr>
        <w:tabs>
          <w:tab w:val="left" w:pos="481"/>
        </w:tabs>
        <w:kinsoku w:val="0"/>
        <w:overflowPunct w:val="0"/>
        <w:spacing w:before="27"/>
        <w:ind w:right="722" w:hanging="360"/>
        <w:contextualSpacing/>
      </w:pPr>
      <w:r w:rsidRPr="00C4153D">
        <w:t>Conference Director, "Acid Rain: Public Policy Choices," under sponsorship of the Canadian Consulate General,</w:t>
      </w:r>
      <w:r w:rsidRPr="00C4153D">
        <w:rPr>
          <w:spacing w:val="-1"/>
        </w:rPr>
        <w:t xml:space="preserve"> </w:t>
      </w:r>
      <w:r w:rsidRPr="00C4153D">
        <w:t>1990</w:t>
      </w:r>
    </w:p>
    <w:p w14:paraId="7AB66A91" w14:textId="77777777" w:rsidR="001464D0" w:rsidRPr="00C4153D" w:rsidRDefault="001464D0" w:rsidP="00C4153D">
      <w:pPr>
        <w:pStyle w:val="ListParagraph"/>
        <w:numPr>
          <w:ilvl w:val="0"/>
          <w:numId w:val="1"/>
        </w:numPr>
        <w:tabs>
          <w:tab w:val="left" w:pos="481"/>
        </w:tabs>
        <w:kinsoku w:val="0"/>
        <w:overflowPunct w:val="0"/>
        <w:spacing w:before="4"/>
        <w:ind w:hanging="360"/>
        <w:contextualSpacing/>
      </w:pPr>
      <w:r w:rsidRPr="00C4153D">
        <w:t>Democratic Chairman, American Council of Young Political Leaders Delegation to Japan,</w:t>
      </w:r>
      <w:r w:rsidRPr="00C4153D">
        <w:rPr>
          <w:spacing w:val="-38"/>
        </w:rPr>
        <w:t xml:space="preserve"> </w:t>
      </w:r>
      <w:r w:rsidRPr="00C4153D">
        <w:t>1986</w:t>
      </w:r>
    </w:p>
    <w:p w14:paraId="4323298C" w14:textId="77777777" w:rsidR="001464D0" w:rsidRPr="00C4153D" w:rsidRDefault="001464D0" w:rsidP="00C4153D">
      <w:pPr>
        <w:pStyle w:val="ListParagraph"/>
        <w:numPr>
          <w:ilvl w:val="0"/>
          <w:numId w:val="1"/>
        </w:numPr>
        <w:tabs>
          <w:tab w:val="left" w:pos="481"/>
        </w:tabs>
        <w:kinsoku w:val="0"/>
        <w:overflowPunct w:val="0"/>
        <w:spacing w:before="28"/>
        <w:ind w:hanging="360"/>
        <w:contextualSpacing/>
      </w:pPr>
      <w:r w:rsidRPr="00C4153D">
        <w:t>American Council of Young Political Leaders delegation to West Germany,</w:t>
      </w:r>
      <w:r w:rsidRPr="00C4153D">
        <w:rPr>
          <w:spacing w:val="-11"/>
        </w:rPr>
        <w:t xml:space="preserve"> </w:t>
      </w:r>
      <w:r w:rsidRPr="00C4153D">
        <w:t>1984</w:t>
      </w:r>
    </w:p>
    <w:p w14:paraId="36FDB6DA" w14:textId="77777777" w:rsidR="001464D0" w:rsidRPr="00C4153D" w:rsidRDefault="001464D0" w:rsidP="00C4153D">
      <w:pPr>
        <w:pStyle w:val="ListParagraph"/>
        <w:numPr>
          <w:ilvl w:val="0"/>
          <w:numId w:val="1"/>
        </w:numPr>
        <w:tabs>
          <w:tab w:val="left" w:pos="481"/>
        </w:tabs>
        <w:kinsoku w:val="0"/>
        <w:overflowPunct w:val="0"/>
        <w:spacing w:before="27"/>
        <w:ind w:hanging="360"/>
        <w:contextualSpacing/>
      </w:pPr>
      <w:r w:rsidRPr="00C4153D">
        <w:t>Lecturer, international conference on administrative reform in Warsaw, Poland,</w:t>
      </w:r>
      <w:r w:rsidRPr="00C4153D">
        <w:rPr>
          <w:spacing w:val="-16"/>
        </w:rPr>
        <w:t xml:space="preserve"> </w:t>
      </w:r>
      <w:r w:rsidRPr="00C4153D">
        <w:t>1982</w:t>
      </w:r>
    </w:p>
    <w:p w14:paraId="3E5C9E9D" w14:textId="77777777" w:rsidR="001464D0" w:rsidRPr="00C4153D" w:rsidRDefault="001464D0" w:rsidP="00C4153D">
      <w:pPr>
        <w:pStyle w:val="ListParagraph"/>
        <w:numPr>
          <w:ilvl w:val="0"/>
          <w:numId w:val="1"/>
        </w:numPr>
        <w:tabs>
          <w:tab w:val="left" w:pos="481"/>
        </w:tabs>
        <w:kinsoku w:val="0"/>
        <w:overflowPunct w:val="0"/>
        <w:spacing w:before="28"/>
        <w:ind w:hanging="360"/>
        <w:contextualSpacing/>
      </w:pPr>
      <w:r w:rsidRPr="00C4153D">
        <w:lastRenderedPageBreak/>
        <w:t>Vice Chair, National Conference of State Legislators' International Trade Committee,</w:t>
      </w:r>
      <w:r w:rsidRPr="00C4153D">
        <w:rPr>
          <w:spacing w:val="-21"/>
        </w:rPr>
        <w:t xml:space="preserve"> </w:t>
      </w:r>
      <w:r w:rsidRPr="00C4153D">
        <w:t>1986</w:t>
      </w:r>
    </w:p>
    <w:p w14:paraId="023DC993" w14:textId="77777777" w:rsidR="001464D0" w:rsidRPr="00C4153D" w:rsidRDefault="001464D0" w:rsidP="00C4153D">
      <w:pPr>
        <w:tabs>
          <w:tab w:val="left" w:pos="481"/>
        </w:tabs>
        <w:kinsoku w:val="0"/>
        <w:overflowPunct w:val="0"/>
        <w:spacing w:before="27" w:line="240" w:lineRule="auto"/>
        <w:contextualSpacing/>
        <w:rPr>
          <w:rFonts w:ascii="Arial" w:hAnsi="Arial" w:cs="Arial"/>
          <w:sz w:val="24"/>
          <w:szCs w:val="24"/>
        </w:rPr>
      </w:pPr>
    </w:p>
    <w:sectPr w:rsidR="001464D0" w:rsidRPr="00C4153D" w:rsidSect="0067303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DB24" w14:textId="77777777" w:rsidR="00A04313" w:rsidRDefault="00A04313">
      <w:pPr>
        <w:spacing w:after="0" w:line="240" w:lineRule="auto"/>
      </w:pPr>
      <w:r>
        <w:separator/>
      </w:r>
    </w:p>
  </w:endnote>
  <w:endnote w:type="continuationSeparator" w:id="0">
    <w:p w14:paraId="311DBD13" w14:textId="77777777" w:rsidR="00A04313" w:rsidRDefault="00A0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7AD2" w14:textId="77777777" w:rsidR="00A04313" w:rsidRDefault="00A04313">
      <w:pPr>
        <w:spacing w:after="0" w:line="240" w:lineRule="auto"/>
      </w:pPr>
      <w:r>
        <w:separator/>
      </w:r>
    </w:p>
  </w:footnote>
  <w:footnote w:type="continuationSeparator" w:id="0">
    <w:p w14:paraId="6266D733" w14:textId="77777777" w:rsidR="00A04313" w:rsidRDefault="00A0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E390" w14:textId="77777777" w:rsidR="00C4153D" w:rsidRDefault="00C4153D">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651E15E3" wp14:editId="4E3A9A21">
              <wp:simplePos x="0" y="0"/>
              <wp:positionH relativeFrom="page">
                <wp:posOffset>7006590</wp:posOffset>
              </wp:positionH>
              <wp:positionV relativeFrom="page">
                <wp:posOffset>448310</wp:posOffset>
              </wp:positionV>
              <wp:extent cx="2203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B6B6" w14:textId="77777777" w:rsidR="00C4153D" w:rsidRDefault="00C4153D">
                          <w:pPr>
                            <w:pStyle w:val="BodyText"/>
                            <w:kinsoku w:val="0"/>
                            <w:overflowPunct w:val="0"/>
                            <w:spacing w:before="12"/>
                            <w:ind w:left="40" w:firstLine="0"/>
                          </w:pPr>
                          <w:r>
                            <w:fldChar w:fldCharType="begin"/>
                          </w:r>
                          <w:r>
                            <w:instrText xml:space="preserve"> PAGE </w:instrText>
                          </w:r>
                          <w:r>
                            <w:fldChar w:fldCharType="separate"/>
                          </w:r>
                          <w:r w:rsidR="0072650E">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E15E3" id="_x0000_t202" coordsize="21600,21600" o:spt="202" path="m,l,21600r21600,l21600,xe">
              <v:stroke joinstyle="miter"/>
              <v:path gradientshapeok="t" o:connecttype="rect"/>
            </v:shapetype>
            <v:shape id="Text Box 1" o:spid="_x0000_s1026" type="#_x0000_t202" style="position:absolute;margin-left:551.7pt;margin-top:35.3pt;width:17.3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v91QEAAJADAAAOAAAAZHJzL2Uyb0RvYy54bWysU9tu1DAQfUfiHyy/s7lAK4g2W5VWRUjl&#10;IhU+wHHsxCLxmLF3k+XrGTubLdC3ihdrMh6fOefMZHs1jwM7KPQGbM2LTc6ZshJaY7uaf/929+ot&#10;Zz4I24oBrKr5UXl+tXv5Yju5SpXQw9AqZARifTW5mvchuCrLvOzVKPwGnLJ0qQFHEegTu6xFMRH6&#10;OGRlnl9mE2DrEKTynrK3yyXfJXytlQxftPYqsKHmxC2kE9PZxDPbbUXVoXC9kSca4hksRmEsNT1D&#10;3Yog2B7NE6jRSAQPOmwkjBlobaRKGkhNkf+j5qEXTiUtZI53Z5v8/4OVnw8P7iuyML+HmQaYRHh3&#10;D/KHZxZuemE7dY0IU69ES42LaFk2OV+dnkarfeUjSDN9gpaGLPYBEtCscYyukE5G6DSA49l0NQcm&#10;KVmW+es3F5xJuireXZbFReogqvWxQx8+KBhZDGqONNMELg73PkQyolpLYi8Ld2YY0lwH+1eCCmMm&#10;kY98F+ZhbmaqjiIaaI8kA2FZE1prCnrAX5xNtCI19z/3AhVnw0dLVsR9WgNcg2YNhJX0tOaBsyW8&#10;Ccve7R2arifkxWwL12SXNknKI4sTTxp7Unha0bhXf36nqscfafcbAAD//wMAUEsDBBQABgAIAAAA&#10;IQBapI3G4AAAAAwBAAAPAAAAZHJzL2Rvd25yZXYueG1sTI/BTsMwDIbvSLxDZCRuLAmDMkrTaUJw&#10;QkJ05cAxbbw2WuOUJtvK25Od4OZf/vT7c7Ge3cCOOAXrSYFcCGBIrTeWOgWf9evNCliImowePKGC&#10;HwywLi8vCp0bf6IKj9vYsVRCIdcK+hjHnPPQ9uh0WPgRKe12fnI6pjh13Ez6lMrdwG+FyLjTltKF&#10;Xo/43GO73x6cgs0XVS/2+735qHaVretHQW/ZXqnrq3nzBCziHP9gOOsndSiTU+MPZAIbUpZieZdY&#10;BQ8iA3Ym5HIlgTVpEvIeeFnw/0+UvwAAAP//AwBQSwECLQAUAAYACAAAACEAtoM4kv4AAADhAQAA&#10;EwAAAAAAAAAAAAAAAAAAAAAAW0NvbnRlbnRfVHlwZXNdLnhtbFBLAQItABQABgAIAAAAIQA4/SH/&#10;1gAAAJQBAAALAAAAAAAAAAAAAAAAAC8BAABfcmVscy8ucmVsc1BLAQItABQABgAIAAAAIQB2Aov9&#10;1QEAAJADAAAOAAAAAAAAAAAAAAAAAC4CAABkcnMvZTJvRG9jLnhtbFBLAQItABQABgAIAAAAIQBa&#10;pI3G4AAAAAwBAAAPAAAAAAAAAAAAAAAAAC8EAABkcnMvZG93bnJldi54bWxQSwUGAAAAAAQABADz&#10;AAAAPAUAAAAA&#10;" o:allowincell="f" filled="f" stroked="f">
              <v:textbox inset="0,0,0,0">
                <w:txbxContent>
                  <w:p w14:paraId="3937B6B6" w14:textId="77777777" w:rsidR="00C4153D" w:rsidRDefault="00C4153D">
                    <w:pPr>
                      <w:pStyle w:val="BodyText"/>
                      <w:kinsoku w:val="0"/>
                      <w:overflowPunct w:val="0"/>
                      <w:spacing w:before="12"/>
                      <w:ind w:left="40" w:firstLine="0"/>
                    </w:pPr>
                    <w:r>
                      <w:fldChar w:fldCharType="begin"/>
                    </w:r>
                    <w:r>
                      <w:instrText xml:space="preserve"> PAGE </w:instrText>
                    </w:r>
                    <w:r>
                      <w:fldChar w:fldCharType="separate"/>
                    </w:r>
                    <w:r w:rsidR="0072650E">
                      <w:rPr>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0" w:hanging="361"/>
      </w:pPr>
      <w:rPr>
        <w:rFonts w:ascii="Symbol" w:hAnsi="Symbol"/>
        <w:b w:val="0"/>
        <w:w w:val="100"/>
        <w:sz w:val="24"/>
      </w:rPr>
    </w:lvl>
    <w:lvl w:ilvl="1">
      <w:numFmt w:val="bullet"/>
      <w:lvlText w:val="•"/>
      <w:lvlJc w:val="left"/>
      <w:pPr>
        <w:ind w:left="1536" w:hanging="361"/>
      </w:pPr>
    </w:lvl>
    <w:lvl w:ilvl="2">
      <w:numFmt w:val="bullet"/>
      <w:lvlText w:val="•"/>
      <w:lvlJc w:val="left"/>
      <w:pPr>
        <w:ind w:left="2592" w:hanging="361"/>
      </w:pPr>
    </w:lvl>
    <w:lvl w:ilvl="3">
      <w:numFmt w:val="bullet"/>
      <w:lvlText w:val="•"/>
      <w:lvlJc w:val="left"/>
      <w:pPr>
        <w:ind w:left="3648" w:hanging="361"/>
      </w:pPr>
    </w:lvl>
    <w:lvl w:ilvl="4">
      <w:numFmt w:val="bullet"/>
      <w:lvlText w:val="•"/>
      <w:lvlJc w:val="left"/>
      <w:pPr>
        <w:ind w:left="4704" w:hanging="361"/>
      </w:pPr>
    </w:lvl>
    <w:lvl w:ilvl="5">
      <w:numFmt w:val="bullet"/>
      <w:lvlText w:val="•"/>
      <w:lvlJc w:val="left"/>
      <w:pPr>
        <w:ind w:left="5760" w:hanging="361"/>
      </w:pPr>
    </w:lvl>
    <w:lvl w:ilvl="6">
      <w:numFmt w:val="bullet"/>
      <w:lvlText w:val="•"/>
      <w:lvlJc w:val="left"/>
      <w:pPr>
        <w:ind w:left="6816" w:hanging="361"/>
      </w:pPr>
    </w:lvl>
    <w:lvl w:ilvl="7">
      <w:numFmt w:val="bullet"/>
      <w:lvlText w:val="•"/>
      <w:lvlJc w:val="left"/>
      <w:pPr>
        <w:ind w:left="7872" w:hanging="361"/>
      </w:pPr>
    </w:lvl>
    <w:lvl w:ilvl="8">
      <w:numFmt w:val="bullet"/>
      <w:lvlText w:val="•"/>
      <w:lvlJc w:val="left"/>
      <w:pPr>
        <w:ind w:left="8928" w:hanging="361"/>
      </w:pPr>
    </w:lvl>
  </w:abstractNum>
  <w:abstractNum w:abstractNumId="1" w15:restartNumberingAfterBreak="0">
    <w:nsid w:val="00000403"/>
    <w:multiLevelType w:val="multilevel"/>
    <w:tmpl w:val="00000886"/>
    <w:lvl w:ilvl="0">
      <w:numFmt w:val="bullet"/>
      <w:lvlText w:val="•"/>
      <w:lvlJc w:val="left"/>
      <w:pPr>
        <w:ind w:left="480" w:hanging="361"/>
      </w:pPr>
      <w:rPr>
        <w:rFonts w:ascii="Arial" w:hAnsi="Arial"/>
        <w:b w:val="0"/>
        <w:w w:val="171"/>
        <w:sz w:val="24"/>
      </w:rPr>
    </w:lvl>
    <w:lvl w:ilvl="1">
      <w:numFmt w:val="bullet"/>
      <w:lvlText w:val="•"/>
      <w:lvlJc w:val="left"/>
      <w:pPr>
        <w:ind w:left="1536" w:hanging="361"/>
      </w:pPr>
    </w:lvl>
    <w:lvl w:ilvl="2">
      <w:numFmt w:val="bullet"/>
      <w:lvlText w:val="•"/>
      <w:lvlJc w:val="left"/>
      <w:pPr>
        <w:ind w:left="2592" w:hanging="361"/>
      </w:pPr>
    </w:lvl>
    <w:lvl w:ilvl="3">
      <w:numFmt w:val="bullet"/>
      <w:lvlText w:val="•"/>
      <w:lvlJc w:val="left"/>
      <w:pPr>
        <w:ind w:left="3648" w:hanging="361"/>
      </w:pPr>
    </w:lvl>
    <w:lvl w:ilvl="4">
      <w:numFmt w:val="bullet"/>
      <w:lvlText w:val="•"/>
      <w:lvlJc w:val="left"/>
      <w:pPr>
        <w:ind w:left="4704" w:hanging="361"/>
      </w:pPr>
    </w:lvl>
    <w:lvl w:ilvl="5">
      <w:numFmt w:val="bullet"/>
      <w:lvlText w:val="•"/>
      <w:lvlJc w:val="left"/>
      <w:pPr>
        <w:ind w:left="5760" w:hanging="361"/>
      </w:pPr>
    </w:lvl>
    <w:lvl w:ilvl="6">
      <w:numFmt w:val="bullet"/>
      <w:lvlText w:val="•"/>
      <w:lvlJc w:val="left"/>
      <w:pPr>
        <w:ind w:left="6816" w:hanging="361"/>
      </w:pPr>
    </w:lvl>
    <w:lvl w:ilvl="7">
      <w:numFmt w:val="bullet"/>
      <w:lvlText w:val="•"/>
      <w:lvlJc w:val="left"/>
      <w:pPr>
        <w:ind w:left="7872" w:hanging="361"/>
      </w:pPr>
    </w:lvl>
    <w:lvl w:ilvl="8">
      <w:numFmt w:val="bullet"/>
      <w:lvlText w:val="•"/>
      <w:lvlJc w:val="left"/>
      <w:pPr>
        <w:ind w:left="8928" w:hanging="361"/>
      </w:pPr>
    </w:lvl>
  </w:abstractNum>
  <w:abstractNum w:abstractNumId="2" w15:restartNumberingAfterBreak="0">
    <w:nsid w:val="01B7779E"/>
    <w:multiLevelType w:val="hybridMultilevel"/>
    <w:tmpl w:val="23EC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06C2"/>
    <w:multiLevelType w:val="hybridMultilevel"/>
    <w:tmpl w:val="BCEE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17B4C"/>
    <w:multiLevelType w:val="hybridMultilevel"/>
    <w:tmpl w:val="B32E6B8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067D1F32"/>
    <w:multiLevelType w:val="hybridMultilevel"/>
    <w:tmpl w:val="11AA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D2334"/>
    <w:multiLevelType w:val="hybridMultilevel"/>
    <w:tmpl w:val="61F4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C6261"/>
    <w:multiLevelType w:val="hybridMultilevel"/>
    <w:tmpl w:val="BB18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E1147"/>
    <w:multiLevelType w:val="hybridMultilevel"/>
    <w:tmpl w:val="FAA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619E8"/>
    <w:multiLevelType w:val="hybridMultilevel"/>
    <w:tmpl w:val="168A2B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7443AF0"/>
    <w:multiLevelType w:val="hybridMultilevel"/>
    <w:tmpl w:val="83E2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593B21"/>
    <w:multiLevelType w:val="hybridMultilevel"/>
    <w:tmpl w:val="2C78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9067A"/>
    <w:multiLevelType w:val="hybridMultilevel"/>
    <w:tmpl w:val="3F8A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124F"/>
    <w:multiLevelType w:val="hybridMultilevel"/>
    <w:tmpl w:val="4FBAE7D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340033DA"/>
    <w:multiLevelType w:val="hybridMultilevel"/>
    <w:tmpl w:val="FB9A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A5384"/>
    <w:multiLevelType w:val="hybridMultilevel"/>
    <w:tmpl w:val="69C6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62D05"/>
    <w:multiLevelType w:val="hybridMultilevel"/>
    <w:tmpl w:val="9D08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17F46"/>
    <w:multiLevelType w:val="hybridMultilevel"/>
    <w:tmpl w:val="899490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CB40D18"/>
    <w:multiLevelType w:val="hybridMultilevel"/>
    <w:tmpl w:val="258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A6188"/>
    <w:multiLevelType w:val="hybridMultilevel"/>
    <w:tmpl w:val="D14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124F3"/>
    <w:multiLevelType w:val="hybridMultilevel"/>
    <w:tmpl w:val="766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C633F"/>
    <w:multiLevelType w:val="hybridMultilevel"/>
    <w:tmpl w:val="516C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445142">
    <w:abstractNumId w:val="0"/>
  </w:num>
  <w:num w:numId="2" w16cid:durableId="555549859">
    <w:abstractNumId w:val="1"/>
  </w:num>
  <w:num w:numId="3" w16cid:durableId="1541699613">
    <w:abstractNumId w:val="13"/>
  </w:num>
  <w:num w:numId="4" w16cid:durableId="1862356902">
    <w:abstractNumId w:val="15"/>
  </w:num>
  <w:num w:numId="5" w16cid:durableId="1265577417">
    <w:abstractNumId w:val="17"/>
  </w:num>
  <w:num w:numId="6" w16cid:durableId="568157353">
    <w:abstractNumId w:val="5"/>
  </w:num>
  <w:num w:numId="7" w16cid:durableId="1574391830">
    <w:abstractNumId w:val="11"/>
  </w:num>
  <w:num w:numId="8" w16cid:durableId="473911208">
    <w:abstractNumId w:val="21"/>
  </w:num>
  <w:num w:numId="9" w16cid:durableId="1080523528">
    <w:abstractNumId w:val="19"/>
  </w:num>
  <w:num w:numId="10" w16cid:durableId="1715815467">
    <w:abstractNumId w:val="16"/>
  </w:num>
  <w:num w:numId="11" w16cid:durableId="1275793722">
    <w:abstractNumId w:val="14"/>
  </w:num>
  <w:num w:numId="12" w16cid:durableId="1018702925">
    <w:abstractNumId w:val="20"/>
  </w:num>
  <w:num w:numId="13" w16cid:durableId="1583830432">
    <w:abstractNumId w:val="10"/>
  </w:num>
  <w:num w:numId="14" w16cid:durableId="1747679734">
    <w:abstractNumId w:val="4"/>
  </w:num>
  <w:num w:numId="15" w16cid:durableId="538516842">
    <w:abstractNumId w:val="7"/>
  </w:num>
  <w:num w:numId="16" w16cid:durableId="1299064961">
    <w:abstractNumId w:val="9"/>
  </w:num>
  <w:num w:numId="17" w16cid:durableId="341860457">
    <w:abstractNumId w:val="8"/>
  </w:num>
  <w:num w:numId="18" w16cid:durableId="185488130">
    <w:abstractNumId w:val="2"/>
  </w:num>
  <w:num w:numId="19" w16cid:durableId="2143035333">
    <w:abstractNumId w:val="6"/>
  </w:num>
  <w:num w:numId="20" w16cid:durableId="2006401174">
    <w:abstractNumId w:val="3"/>
  </w:num>
  <w:num w:numId="21" w16cid:durableId="1206867240">
    <w:abstractNumId w:val="12"/>
  </w:num>
  <w:num w:numId="22" w16cid:durableId="197062659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mills">
    <w15:presenceInfo w15:providerId="Windows Live" w15:userId="6f69096cce6d4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39"/>
    <w:rsid w:val="000A46FA"/>
    <w:rsid w:val="001464D0"/>
    <w:rsid w:val="001F28E3"/>
    <w:rsid w:val="00214CF4"/>
    <w:rsid w:val="00234EEA"/>
    <w:rsid w:val="0027653E"/>
    <w:rsid w:val="002B4147"/>
    <w:rsid w:val="002F04CC"/>
    <w:rsid w:val="00301AF7"/>
    <w:rsid w:val="00304474"/>
    <w:rsid w:val="00322DBD"/>
    <w:rsid w:val="0034776A"/>
    <w:rsid w:val="0037454E"/>
    <w:rsid w:val="003855D2"/>
    <w:rsid w:val="003B2933"/>
    <w:rsid w:val="004174EB"/>
    <w:rsid w:val="004C21A1"/>
    <w:rsid w:val="00502C48"/>
    <w:rsid w:val="00533995"/>
    <w:rsid w:val="005476F3"/>
    <w:rsid w:val="00630091"/>
    <w:rsid w:val="0063709F"/>
    <w:rsid w:val="00652709"/>
    <w:rsid w:val="00665BAC"/>
    <w:rsid w:val="0067303C"/>
    <w:rsid w:val="0072650E"/>
    <w:rsid w:val="007B6460"/>
    <w:rsid w:val="00880944"/>
    <w:rsid w:val="008F7593"/>
    <w:rsid w:val="0099766D"/>
    <w:rsid w:val="00A04313"/>
    <w:rsid w:val="00A45739"/>
    <w:rsid w:val="00AA2B7B"/>
    <w:rsid w:val="00B72230"/>
    <w:rsid w:val="00B82DAD"/>
    <w:rsid w:val="00C27EF1"/>
    <w:rsid w:val="00C4153D"/>
    <w:rsid w:val="00C663F9"/>
    <w:rsid w:val="00D36F8E"/>
    <w:rsid w:val="00D409FE"/>
    <w:rsid w:val="00D842A0"/>
    <w:rsid w:val="00D90C4D"/>
    <w:rsid w:val="00DD396A"/>
    <w:rsid w:val="00E544F2"/>
    <w:rsid w:val="00EE2D82"/>
    <w:rsid w:val="00F02117"/>
    <w:rsid w:val="00F204E3"/>
    <w:rsid w:val="00F8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A8B8"/>
  <w15:chartTrackingRefBased/>
  <w15:docId w15:val="{44409045-6A5A-43A9-904B-DAA08156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45739"/>
    <w:pPr>
      <w:widowControl w:val="0"/>
      <w:autoSpaceDE w:val="0"/>
      <w:autoSpaceDN w:val="0"/>
      <w:adjustRightInd w:val="0"/>
      <w:spacing w:after="0" w:line="240" w:lineRule="auto"/>
      <w:ind w:left="120"/>
      <w:outlineLvl w:val="0"/>
    </w:pPr>
    <w:rPr>
      <w:rFonts w:ascii="Arial" w:eastAsiaTheme="minorEastAsia"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5739"/>
    <w:pPr>
      <w:widowControl w:val="0"/>
      <w:autoSpaceDE w:val="0"/>
      <w:autoSpaceDN w:val="0"/>
      <w:adjustRightInd w:val="0"/>
      <w:spacing w:after="0" w:line="240" w:lineRule="auto"/>
      <w:ind w:left="480" w:hanging="360"/>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A45739"/>
    <w:rPr>
      <w:rFonts w:ascii="Arial" w:eastAsiaTheme="minorEastAsia" w:hAnsi="Arial" w:cs="Arial"/>
      <w:sz w:val="24"/>
      <w:szCs w:val="24"/>
    </w:rPr>
  </w:style>
  <w:style w:type="paragraph" w:styleId="ListParagraph">
    <w:name w:val="List Paragraph"/>
    <w:basedOn w:val="Normal"/>
    <w:uiPriority w:val="1"/>
    <w:qFormat/>
    <w:rsid w:val="00A45739"/>
    <w:pPr>
      <w:widowControl w:val="0"/>
      <w:autoSpaceDE w:val="0"/>
      <w:autoSpaceDN w:val="0"/>
      <w:adjustRightInd w:val="0"/>
      <w:spacing w:after="0" w:line="240" w:lineRule="auto"/>
      <w:ind w:left="480" w:hanging="360"/>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A45739"/>
    <w:rPr>
      <w:rFonts w:ascii="Arial" w:eastAsiaTheme="minorEastAsia" w:hAnsi="Arial" w:cs="Arial"/>
      <w:b/>
      <w:bCs/>
      <w:sz w:val="24"/>
      <w:szCs w:val="24"/>
      <w:u w:val="single"/>
    </w:rPr>
  </w:style>
  <w:style w:type="paragraph" w:customStyle="1" w:styleId="TableParagraph">
    <w:name w:val="Table Paragraph"/>
    <w:basedOn w:val="Normal"/>
    <w:uiPriority w:val="1"/>
    <w:qFormat/>
    <w:rsid w:val="00B7223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72230"/>
    <w:rPr>
      <w:rFonts w:cs="Times New Roman"/>
      <w:color w:val="0563C1" w:themeColor="hyperlink"/>
      <w:u w:val="single"/>
    </w:rPr>
  </w:style>
  <w:style w:type="paragraph" w:styleId="BalloonText">
    <w:name w:val="Balloon Text"/>
    <w:basedOn w:val="Normal"/>
    <w:link w:val="BalloonTextChar"/>
    <w:uiPriority w:val="99"/>
    <w:semiHidden/>
    <w:unhideWhenUsed/>
    <w:rsid w:val="00B72230"/>
    <w:pPr>
      <w:widowControl w:val="0"/>
      <w:autoSpaceDE w:val="0"/>
      <w:autoSpaceDN w:val="0"/>
      <w:adjustRightInd w:val="0"/>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72230"/>
    <w:rPr>
      <w:rFonts w:ascii="Segoe UI" w:eastAsiaTheme="minorEastAsia" w:hAnsi="Segoe UI" w:cs="Segoe UI"/>
      <w:sz w:val="18"/>
      <w:szCs w:val="18"/>
    </w:rPr>
  </w:style>
  <w:style w:type="paragraph" w:styleId="Revision">
    <w:name w:val="Revision"/>
    <w:hidden/>
    <w:uiPriority w:val="99"/>
    <w:semiHidden/>
    <w:rsid w:val="00997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cf_dev/AbsByAuth.cfm?per_id=3294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booksintechnology.com/2015/05/25/jon-l-mills-privacy-in-the-new-media-age-univers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mpabay.com/opinion/columns/onwebfamilies-of-victims-entitled-to-%20privacy/1075049" TargetMode="External"/><Relationship Id="rId4" Type="http://schemas.openxmlformats.org/officeDocument/2006/relationships/settings" Target="settings.xml"/><Relationship Id="rId9" Type="http://schemas.openxmlformats.org/officeDocument/2006/relationships/hyperlink" Target="http://works.bepress.com/jon_mill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4C46-5ED5-46A7-816F-87D3FB36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6760</Words>
  <Characters>36916</Characters>
  <Application>Microsoft Office Word</Application>
  <DocSecurity>0</DocSecurity>
  <Lines>498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Gillikin,Christine</dc:creator>
  <cp:keywords/>
  <dc:description/>
  <cp:lastModifiedBy>jon mills</cp:lastModifiedBy>
  <cp:revision>2</cp:revision>
  <cp:lastPrinted>2018-10-26T20:19:00Z</cp:lastPrinted>
  <dcterms:created xsi:type="dcterms:W3CDTF">2022-07-03T12:59:00Z</dcterms:created>
  <dcterms:modified xsi:type="dcterms:W3CDTF">2022-07-03T12:59:00Z</dcterms:modified>
</cp:coreProperties>
</file>