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C21A" w14:textId="6B0054F3" w:rsidR="00362417" w:rsidRDefault="00366C33" w:rsidP="00366C33">
      <w:pPr>
        <w:jc w:val="center"/>
        <w:rPr>
          <w:rFonts w:ascii="Times New Roman" w:hAnsi="Times New Roman" w:cs="Times New Roman"/>
          <w:b/>
          <w:bCs/>
          <w:sz w:val="24"/>
          <w:szCs w:val="24"/>
        </w:rPr>
      </w:pPr>
      <w:r>
        <w:rPr>
          <w:rFonts w:ascii="Times New Roman" w:hAnsi="Times New Roman" w:cs="Times New Roman"/>
          <w:b/>
          <w:bCs/>
          <w:sz w:val="24"/>
          <w:szCs w:val="24"/>
        </w:rPr>
        <w:t>CONSTITUTIONAL LAW § 2</w:t>
      </w:r>
    </w:p>
    <w:p w14:paraId="6DCA7895" w14:textId="01377ABB" w:rsidR="00366C33" w:rsidRDefault="00366C33" w:rsidP="00366C33">
      <w:pPr>
        <w:jc w:val="center"/>
        <w:rPr>
          <w:rFonts w:ascii="Times New Roman" w:hAnsi="Times New Roman" w:cs="Times New Roman"/>
          <w:b/>
          <w:bCs/>
          <w:sz w:val="24"/>
          <w:szCs w:val="24"/>
        </w:rPr>
      </w:pPr>
      <w:r>
        <w:rPr>
          <w:rFonts w:ascii="Times New Roman" w:hAnsi="Times New Roman" w:cs="Times New Roman"/>
          <w:b/>
          <w:bCs/>
          <w:sz w:val="24"/>
          <w:szCs w:val="24"/>
        </w:rPr>
        <w:t>LAW 5501, CLASS NUMBER 15186 -00SH (4 CREDITS)</w:t>
      </w:r>
    </w:p>
    <w:p w14:paraId="73CB2F8A" w14:textId="7A3F9CC7" w:rsidR="00366C33" w:rsidRDefault="00740579" w:rsidP="00366C33">
      <w:pPr>
        <w:jc w:val="center"/>
        <w:rPr>
          <w:rFonts w:ascii="Times New Roman" w:hAnsi="Times New Roman" w:cs="Times New Roman"/>
          <w:b/>
          <w:bCs/>
          <w:sz w:val="24"/>
          <w:szCs w:val="24"/>
        </w:rPr>
      </w:pPr>
      <w:r>
        <w:rPr>
          <w:rFonts w:ascii="Times New Roman" w:hAnsi="Times New Roman" w:cs="Times New Roman"/>
          <w:b/>
          <w:bCs/>
          <w:sz w:val="24"/>
          <w:szCs w:val="24"/>
        </w:rPr>
        <w:t>PROFESSOR MILLS</w:t>
      </w:r>
    </w:p>
    <w:p w14:paraId="6F1223DA" w14:textId="0039A8F0" w:rsidR="00366C33" w:rsidRDefault="00366C33" w:rsidP="00366C33">
      <w:pPr>
        <w:jc w:val="center"/>
        <w:rPr>
          <w:rFonts w:ascii="Times New Roman" w:hAnsi="Times New Roman" w:cs="Times New Roman"/>
          <w:b/>
          <w:bCs/>
          <w:sz w:val="24"/>
          <w:szCs w:val="24"/>
        </w:rPr>
      </w:pPr>
      <w:r>
        <w:rPr>
          <w:rFonts w:ascii="Times New Roman" w:hAnsi="Times New Roman" w:cs="Times New Roman"/>
          <w:b/>
          <w:bCs/>
          <w:sz w:val="24"/>
          <w:szCs w:val="24"/>
        </w:rPr>
        <w:t>FALL 202</w:t>
      </w:r>
      <w:r w:rsidR="00AF32AE">
        <w:rPr>
          <w:rFonts w:ascii="Times New Roman" w:hAnsi="Times New Roman" w:cs="Times New Roman"/>
          <w:b/>
          <w:bCs/>
          <w:sz w:val="24"/>
          <w:szCs w:val="24"/>
        </w:rPr>
        <w:t>1</w:t>
      </w:r>
    </w:p>
    <w:p w14:paraId="6D0CDFEE" w14:textId="04941601" w:rsidR="00366C33" w:rsidRDefault="00366C33" w:rsidP="00366C33">
      <w:pPr>
        <w:jc w:val="center"/>
        <w:rPr>
          <w:rFonts w:ascii="Times New Roman" w:hAnsi="Times New Roman" w:cs="Times New Roman"/>
          <w:b/>
          <w:bCs/>
          <w:sz w:val="24"/>
          <w:szCs w:val="24"/>
        </w:rPr>
      </w:pPr>
      <w:r>
        <w:rPr>
          <w:rFonts w:ascii="Times New Roman" w:hAnsi="Times New Roman" w:cs="Times New Roman"/>
          <w:b/>
          <w:bCs/>
          <w:sz w:val="24"/>
          <w:szCs w:val="24"/>
        </w:rPr>
        <w:t>MONDAY, TUESDAY, &amp; THURSDDAY 1-2:15 PM</w:t>
      </w:r>
    </w:p>
    <w:p w14:paraId="401CD0F2" w14:textId="07B6C548" w:rsidR="00366C33" w:rsidRPr="001B6187" w:rsidRDefault="004A2CF3" w:rsidP="001B6187">
      <w:pPr>
        <w:jc w:val="center"/>
        <w:rPr>
          <w:rFonts w:ascii="Times New Roman" w:hAnsi="Times New Roman" w:cs="Times New Roman"/>
          <w:b/>
          <w:bCs/>
          <w:sz w:val="24"/>
          <w:szCs w:val="24"/>
        </w:rPr>
      </w:pPr>
      <w:r>
        <w:rPr>
          <w:rFonts w:ascii="Times New Roman" w:hAnsi="Times New Roman" w:cs="Times New Roman"/>
          <w:b/>
          <w:bCs/>
          <w:sz w:val="24"/>
          <w:szCs w:val="24"/>
        </w:rPr>
        <w:t xml:space="preserve">ROOM </w:t>
      </w:r>
      <w:r w:rsidR="00AF32AE">
        <w:rPr>
          <w:rFonts w:ascii="Times New Roman" w:hAnsi="Times New Roman" w:cs="Times New Roman"/>
          <w:b/>
          <w:bCs/>
          <w:sz w:val="24"/>
          <w:szCs w:val="24"/>
        </w:rPr>
        <w:t>355C</w:t>
      </w:r>
    </w:p>
    <w:p w14:paraId="69ED61AB" w14:textId="30DCD13E" w:rsidR="00362417" w:rsidRDefault="00362417" w:rsidP="001B6187">
      <w:pPr>
        <w:jc w:val="center"/>
      </w:pPr>
    </w:p>
    <w:p w14:paraId="7D8F39F4" w14:textId="77777777" w:rsidR="00362417" w:rsidRDefault="00362417" w:rsidP="00362417"/>
    <w:p w14:paraId="1535A0B0" w14:textId="77777777" w:rsidR="00362417" w:rsidRPr="006F74A5" w:rsidRDefault="00362417" w:rsidP="00362417">
      <w:pPr>
        <w:autoSpaceDE w:val="0"/>
        <w:autoSpaceDN w:val="0"/>
        <w:adjustRightInd w:val="0"/>
        <w:ind w:right="45"/>
        <w:jc w:val="center"/>
        <w:rPr>
          <w:rFonts w:ascii="Georgia" w:eastAsia="Times New Roman" w:hAnsi="Georgia" w:cs="Times New Roman"/>
          <w:b/>
          <w:bCs/>
          <w:smallCaps/>
        </w:rPr>
      </w:pPr>
    </w:p>
    <w:p w14:paraId="45624F5D" w14:textId="77777777" w:rsidR="00362417" w:rsidRPr="009C0328" w:rsidRDefault="00362417" w:rsidP="00362417">
      <w:pPr>
        <w:rPr>
          <w:rFonts w:ascii="Georgia" w:eastAsia="Times New Roman" w:hAnsi="Georgia" w:cs="Times New Roman"/>
          <w:b/>
          <w:bCs/>
        </w:rPr>
      </w:pPr>
    </w:p>
    <w:p w14:paraId="678B6AF0" w14:textId="77777777" w:rsidR="00362417" w:rsidRPr="00985B6F" w:rsidRDefault="00362417" w:rsidP="00362417">
      <w:pPr>
        <w:pStyle w:val="ListParagraph"/>
        <w:numPr>
          <w:ilvl w:val="0"/>
          <w:numId w:val="1"/>
        </w:numPr>
        <w:autoSpaceDE w:val="0"/>
        <w:autoSpaceDN w:val="0"/>
        <w:adjustRightInd w:val="0"/>
        <w:rPr>
          <w:rFonts w:ascii="Georgia" w:hAnsi="Georgia"/>
          <w:b/>
        </w:rPr>
      </w:pPr>
      <w:r w:rsidRPr="00985B6F">
        <w:rPr>
          <w:rFonts w:ascii="Georgia" w:hAnsi="Georgia"/>
          <w:b/>
        </w:rPr>
        <w:t>Class Materials:</w:t>
      </w:r>
    </w:p>
    <w:p w14:paraId="6A927651" w14:textId="5143FA53" w:rsidR="00362417" w:rsidRPr="009C0328" w:rsidRDefault="00362417" w:rsidP="00362417">
      <w:pPr>
        <w:pStyle w:val="ListParagraph"/>
        <w:autoSpaceDE w:val="0"/>
        <w:autoSpaceDN w:val="0"/>
        <w:adjustRightInd w:val="0"/>
        <w:rPr>
          <w:rFonts w:ascii="Georgia" w:hAnsi="Georgia"/>
        </w:rPr>
      </w:pPr>
      <w:r w:rsidRPr="001B6187">
        <w:rPr>
          <w:rFonts w:ascii="Times New Roman" w:hAnsi="Times New Roman" w:cs="Times New Roman"/>
          <w:smallCaps/>
        </w:rPr>
        <w:t>Constitutional</w:t>
      </w:r>
      <w:r w:rsidRPr="009C0328">
        <w:rPr>
          <w:rFonts w:ascii="Georgia" w:hAnsi="Georgia"/>
          <w:smallCaps/>
        </w:rPr>
        <w:t xml:space="preserve"> Law</w:t>
      </w:r>
      <w:r w:rsidRPr="009C0328">
        <w:rPr>
          <w:rFonts w:ascii="Georgia" w:hAnsi="Georgia"/>
        </w:rPr>
        <w:t xml:space="preserve">, </w:t>
      </w:r>
      <w:r>
        <w:rPr>
          <w:rFonts w:ascii="Georgia" w:hAnsi="Georgia"/>
        </w:rPr>
        <w:t>6</w:t>
      </w:r>
      <w:r w:rsidRPr="009C0328">
        <w:rPr>
          <w:rFonts w:ascii="Georgia" w:hAnsi="Georgia"/>
        </w:rPr>
        <w:t>th ed., Chemerinsky, 20</w:t>
      </w:r>
      <w:r>
        <w:rPr>
          <w:rFonts w:ascii="Georgia" w:hAnsi="Georgia"/>
        </w:rPr>
        <w:t>20</w:t>
      </w:r>
      <w:r w:rsidRPr="005E4546">
        <w:rPr>
          <w:rFonts w:ascii="Georgia" w:hAnsi="Georgia"/>
        </w:rPr>
        <w:t>. ISBN: 978-1-</w:t>
      </w:r>
      <w:r>
        <w:rPr>
          <w:rFonts w:ascii="Georgia" w:hAnsi="Georgia"/>
        </w:rPr>
        <w:t>5438-1307-4</w:t>
      </w:r>
      <w:r w:rsidRPr="005E4546">
        <w:rPr>
          <w:rFonts w:ascii="Georgia" w:hAnsi="Georgia"/>
        </w:rPr>
        <w:t>.</w:t>
      </w:r>
    </w:p>
    <w:p w14:paraId="0FD1E84E" w14:textId="77777777" w:rsidR="00362417" w:rsidRPr="009C0328" w:rsidRDefault="00362417" w:rsidP="00362417">
      <w:pPr>
        <w:pStyle w:val="ListParagraph"/>
        <w:autoSpaceDE w:val="0"/>
        <w:autoSpaceDN w:val="0"/>
        <w:adjustRightInd w:val="0"/>
        <w:rPr>
          <w:rFonts w:ascii="Georgia" w:hAnsi="Georgia"/>
        </w:rPr>
      </w:pPr>
      <w:r w:rsidRPr="009C0328">
        <w:rPr>
          <w:rFonts w:ascii="Georgia" w:hAnsi="Georgia"/>
        </w:rPr>
        <w:t xml:space="preserve"> </w:t>
      </w:r>
    </w:p>
    <w:p w14:paraId="02C9BAE0" w14:textId="03F7A557" w:rsidR="00362417" w:rsidRPr="009C0328" w:rsidRDefault="00362417" w:rsidP="00362417">
      <w:pPr>
        <w:autoSpaceDE w:val="0"/>
        <w:autoSpaceDN w:val="0"/>
        <w:adjustRightInd w:val="0"/>
        <w:ind w:left="720"/>
        <w:rPr>
          <w:rFonts w:ascii="Georgia" w:hAnsi="Georgia"/>
        </w:rPr>
      </w:pPr>
      <w:r w:rsidRPr="009C0328">
        <w:rPr>
          <w:rFonts w:ascii="Georgia" w:hAnsi="Georgia"/>
        </w:rPr>
        <w:t xml:space="preserve">Unless otherwise indicated, the reading assignments refer to the required casebook.  Every student is expected to have completed the assigned readings </w:t>
      </w:r>
      <w:r w:rsidRPr="009C0328">
        <w:rPr>
          <w:rFonts w:ascii="Georgia" w:hAnsi="Georgia"/>
          <w:b/>
          <w:bCs/>
        </w:rPr>
        <w:t>prior</w:t>
      </w:r>
      <w:r w:rsidRPr="009C0328">
        <w:rPr>
          <w:rFonts w:ascii="Georgia" w:hAnsi="Georgia"/>
        </w:rPr>
        <w:t xml:space="preserve"> to class.</w:t>
      </w:r>
      <w:r>
        <w:rPr>
          <w:rFonts w:ascii="Georgia" w:hAnsi="Georgia"/>
        </w:rPr>
        <w:t xml:space="preserve"> Assignment pages refer to the Chemerinsky casebook. Otherwise, as indicated in syllabus, readings are posted on Canvas.</w:t>
      </w:r>
      <w:r w:rsidRPr="009C0328">
        <w:rPr>
          <w:rFonts w:ascii="Georgia" w:hAnsi="Georgia"/>
        </w:rPr>
        <w:br/>
      </w:r>
      <w:r w:rsidRPr="009C0328">
        <w:rPr>
          <w:rFonts w:ascii="Georgia" w:hAnsi="Georgia"/>
        </w:rPr>
        <w:br/>
        <w:t xml:space="preserve">Students also are expected to read additional materials as </w:t>
      </w:r>
      <w:r>
        <w:rPr>
          <w:rFonts w:ascii="Georgia" w:hAnsi="Georgia"/>
        </w:rPr>
        <w:t>indicated and as posted on the Canvas</w:t>
      </w:r>
      <w:r w:rsidRPr="009C0328">
        <w:rPr>
          <w:rFonts w:ascii="Georgia" w:hAnsi="Georgia"/>
        </w:rPr>
        <w:t xml:space="preserve"> page, usually in either pdf or html format.  Adobe Reader 6.0 or higher should be used to view pdfs, otherwise you may experience some difficulties. </w:t>
      </w:r>
    </w:p>
    <w:p w14:paraId="1012E23E" w14:textId="77777777" w:rsidR="00362417" w:rsidRPr="009C0328" w:rsidRDefault="00362417" w:rsidP="00362417">
      <w:pPr>
        <w:autoSpaceDE w:val="0"/>
        <w:autoSpaceDN w:val="0"/>
        <w:adjustRightInd w:val="0"/>
        <w:rPr>
          <w:rFonts w:ascii="Georgia" w:hAnsi="Georgia"/>
        </w:rPr>
      </w:pPr>
    </w:p>
    <w:p w14:paraId="3F7E2736" w14:textId="77777777" w:rsidR="00362417" w:rsidRPr="009C0328" w:rsidRDefault="00362417" w:rsidP="00362417">
      <w:pPr>
        <w:pStyle w:val="ListParagraph"/>
        <w:numPr>
          <w:ilvl w:val="0"/>
          <w:numId w:val="1"/>
        </w:numPr>
        <w:autoSpaceDE w:val="0"/>
        <w:autoSpaceDN w:val="0"/>
        <w:adjustRightInd w:val="0"/>
        <w:rPr>
          <w:rFonts w:ascii="Georgia" w:hAnsi="Georgia"/>
        </w:rPr>
      </w:pPr>
      <w:r w:rsidRPr="009C0328">
        <w:rPr>
          <w:rFonts w:ascii="Georgia" w:hAnsi="Georgia"/>
          <w:b/>
        </w:rPr>
        <w:t>Course Objective</w:t>
      </w:r>
      <w:r w:rsidRPr="009C0328">
        <w:rPr>
          <w:rFonts w:ascii="Georgia" w:hAnsi="Georgia"/>
        </w:rPr>
        <w:t xml:space="preserve">: </w:t>
      </w:r>
    </w:p>
    <w:p w14:paraId="2F4A252E" w14:textId="6D5FF374" w:rsidR="00362417" w:rsidRDefault="00362417" w:rsidP="00AC2BC3">
      <w:pPr>
        <w:pStyle w:val="ListParagraph"/>
        <w:autoSpaceDE w:val="0"/>
        <w:autoSpaceDN w:val="0"/>
        <w:adjustRightInd w:val="0"/>
      </w:pPr>
      <w:r w:rsidRPr="009C0328">
        <w:rPr>
          <w:rFonts w:ascii="Georgia" w:hAnsi="Georgia"/>
        </w:rPr>
        <w:t>The purpose of this course is to provide students with an overview of Constitutional Law as well as to develop your critical thinking. After we review the Constitution and its structure, we will study the Separations of Powers</w:t>
      </w:r>
      <w:r>
        <w:rPr>
          <w:rFonts w:ascii="Georgia" w:hAnsi="Georgia"/>
        </w:rPr>
        <w:t>,</w:t>
      </w:r>
      <w:r w:rsidRPr="009C0328">
        <w:rPr>
          <w:rFonts w:ascii="Georgia" w:hAnsi="Georgia"/>
        </w:rPr>
        <w:t xml:space="preserve"> which includes Judicial, Executive and Legislative powers with the latter also including Federalism (the division of power between Federal and State governments). Following</w:t>
      </w:r>
      <w:r>
        <w:rPr>
          <w:rFonts w:ascii="Georgia" w:hAnsi="Georgia"/>
        </w:rPr>
        <w:t>,</w:t>
      </w:r>
      <w:r w:rsidRPr="009C0328">
        <w:rPr>
          <w:rFonts w:ascii="Georgia" w:hAnsi="Georgia"/>
        </w:rPr>
        <w:t xml:space="preserve"> we will study individual liberties (substantive due process and equal protection). </w:t>
      </w:r>
    </w:p>
    <w:p w14:paraId="344828C0" w14:textId="4F50287D" w:rsidR="00AC2BC3" w:rsidRDefault="00AC2BC3" w:rsidP="00AC2BC3">
      <w:pPr>
        <w:pStyle w:val="ListParagraph"/>
        <w:autoSpaceDE w:val="0"/>
        <w:autoSpaceDN w:val="0"/>
        <w:adjustRightInd w:val="0"/>
      </w:pPr>
    </w:p>
    <w:p w14:paraId="512E1BFA" w14:textId="70F4141E" w:rsidR="00AC2BC3" w:rsidRDefault="00AC2BC3" w:rsidP="00AC2BC3">
      <w:pPr>
        <w:pStyle w:val="ListParagraph"/>
        <w:autoSpaceDE w:val="0"/>
        <w:autoSpaceDN w:val="0"/>
        <w:adjustRightInd w:val="0"/>
      </w:pPr>
    </w:p>
    <w:p w14:paraId="353D97D9" w14:textId="77777777" w:rsidR="00AC2BC3" w:rsidRDefault="00AC2BC3" w:rsidP="00AC2BC3">
      <w:pPr>
        <w:pStyle w:val="ListParagraph"/>
        <w:numPr>
          <w:ilvl w:val="0"/>
          <w:numId w:val="1"/>
        </w:numPr>
        <w:autoSpaceDE w:val="0"/>
        <w:autoSpaceDN w:val="0"/>
        <w:adjustRightInd w:val="0"/>
        <w:rPr>
          <w:rFonts w:ascii="Georgia" w:hAnsi="Georgia"/>
          <w:b/>
        </w:rPr>
      </w:pPr>
      <w:r>
        <w:rPr>
          <w:rFonts w:ascii="Georgia" w:hAnsi="Georgia"/>
          <w:b/>
        </w:rPr>
        <w:t>Student Learning Outcomes</w:t>
      </w:r>
      <w:r w:rsidRPr="009C0328">
        <w:rPr>
          <w:rFonts w:ascii="Georgia" w:hAnsi="Georgia"/>
          <w:b/>
        </w:rPr>
        <w:t xml:space="preserve">: </w:t>
      </w:r>
    </w:p>
    <w:p w14:paraId="16F720DF" w14:textId="77777777" w:rsidR="00AC2BC3" w:rsidRPr="007D6E29" w:rsidRDefault="00AC2BC3" w:rsidP="00AC2BC3">
      <w:pPr>
        <w:pStyle w:val="ListParagraph"/>
        <w:autoSpaceDE w:val="0"/>
        <w:autoSpaceDN w:val="0"/>
        <w:adjustRightInd w:val="0"/>
        <w:rPr>
          <w:rFonts w:ascii="Georgia" w:hAnsi="Georgia"/>
        </w:rPr>
      </w:pPr>
      <w:r w:rsidRPr="007D6E29">
        <w:rPr>
          <w:rFonts w:ascii="Georgia" w:hAnsi="Georgia"/>
        </w:rPr>
        <w:t xml:space="preserve">At the conclusion of the course, students </w:t>
      </w:r>
      <w:r>
        <w:rPr>
          <w:rFonts w:ascii="Georgia" w:hAnsi="Georgia"/>
        </w:rPr>
        <w:t xml:space="preserve">should be able to read and critically analyze cases. Students </w:t>
      </w:r>
      <w:r w:rsidRPr="007D6E29">
        <w:rPr>
          <w:rFonts w:ascii="Georgia" w:hAnsi="Georgia"/>
        </w:rPr>
        <w:t>will have a basic knowledge of and will be able to analyze:</w:t>
      </w:r>
    </w:p>
    <w:p w14:paraId="21B4D7F7" w14:textId="77777777" w:rsidR="00AC2BC3" w:rsidRPr="007D6E29" w:rsidRDefault="00AC2BC3" w:rsidP="00AC2BC3">
      <w:pPr>
        <w:pStyle w:val="ListParagraph"/>
        <w:autoSpaceDE w:val="0"/>
        <w:autoSpaceDN w:val="0"/>
        <w:adjustRightInd w:val="0"/>
        <w:ind w:firstLine="720"/>
        <w:rPr>
          <w:rFonts w:ascii="Georgia" w:hAnsi="Georgia"/>
        </w:rPr>
      </w:pPr>
      <w:r w:rsidRPr="007D6E29">
        <w:rPr>
          <w:rFonts w:ascii="Georgia" w:hAnsi="Georgia"/>
        </w:rPr>
        <w:t>- Separation of Powers</w:t>
      </w:r>
    </w:p>
    <w:p w14:paraId="31CDE71D" w14:textId="77777777" w:rsidR="00AC2BC3" w:rsidRPr="007D6E29" w:rsidRDefault="00AC2BC3" w:rsidP="00AC2BC3">
      <w:pPr>
        <w:pStyle w:val="ListParagraph"/>
        <w:autoSpaceDE w:val="0"/>
        <w:autoSpaceDN w:val="0"/>
        <w:adjustRightInd w:val="0"/>
        <w:ind w:firstLine="720"/>
        <w:rPr>
          <w:rFonts w:ascii="Georgia" w:hAnsi="Georgia"/>
        </w:rPr>
      </w:pPr>
      <w:r w:rsidRPr="007D6E29">
        <w:rPr>
          <w:rFonts w:ascii="Georgia" w:hAnsi="Georgia"/>
        </w:rPr>
        <w:t>- Federalism</w:t>
      </w:r>
    </w:p>
    <w:p w14:paraId="432808D8" w14:textId="77777777" w:rsidR="00AC2BC3" w:rsidRPr="007D6E29" w:rsidRDefault="00AC2BC3" w:rsidP="00AC2BC3">
      <w:pPr>
        <w:pStyle w:val="ListParagraph"/>
        <w:autoSpaceDE w:val="0"/>
        <w:autoSpaceDN w:val="0"/>
        <w:adjustRightInd w:val="0"/>
        <w:ind w:firstLine="720"/>
        <w:rPr>
          <w:rFonts w:ascii="Georgia" w:hAnsi="Georgia"/>
        </w:rPr>
      </w:pPr>
      <w:r w:rsidRPr="007D6E29">
        <w:rPr>
          <w:rFonts w:ascii="Georgia" w:hAnsi="Georgia"/>
        </w:rPr>
        <w:t>- Due Process</w:t>
      </w:r>
    </w:p>
    <w:p w14:paraId="71E820FB" w14:textId="77777777" w:rsidR="00AC2BC3" w:rsidRPr="007D6E29" w:rsidRDefault="00AC2BC3" w:rsidP="00AC2BC3">
      <w:pPr>
        <w:pStyle w:val="ListParagraph"/>
        <w:autoSpaceDE w:val="0"/>
        <w:autoSpaceDN w:val="0"/>
        <w:adjustRightInd w:val="0"/>
        <w:ind w:firstLine="720"/>
        <w:rPr>
          <w:rFonts w:ascii="Georgia" w:hAnsi="Georgia"/>
        </w:rPr>
      </w:pPr>
      <w:r w:rsidRPr="007D6E29">
        <w:rPr>
          <w:rFonts w:ascii="Georgia" w:hAnsi="Georgia"/>
        </w:rPr>
        <w:t>- Equal Protection</w:t>
      </w:r>
    </w:p>
    <w:p w14:paraId="71462734" w14:textId="77777777" w:rsidR="00AC2BC3" w:rsidRPr="007D6E29" w:rsidRDefault="00AC2BC3" w:rsidP="00AC2BC3">
      <w:pPr>
        <w:pStyle w:val="ListParagraph"/>
        <w:autoSpaceDE w:val="0"/>
        <w:autoSpaceDN w:val="0"/>
        <w:adjustRightInd w:val="0"/>
        <w:ind w:firstLine="720"/>
        <w:rPr>
          <w:rFonts w:ascii="Georgia" w:hAnsi="Georgia"/>
        </w:rPr>
      </w:pPr>
      <w:r w:rsidRPr="007D6E29">
        <w:rPr>
          <w:rFonts w:ascii="Georgia" w:hAnsi="Georgia"/>
        </w:rPr>
        <w:lastRenderedPageBreak/>
        <w:t>- Constitutionality of laws in light of the above principle</w:t>
      </w:r>
      <w:r>
        <w:rPr>
          <w:rFonts w:ascii="Georgia" w:hAnsi="Georgia"/>
        </w:rPr>
        <w:t>s.</w:t>
      </w:r>
    </w:p>
    <w:p w14:paraId="2B5AF6FE" w14:textId="77777777" w:rsidR="00AC2BC3" w:rsidRDefault="00AC2BC3" w:rsidP="00AC2BC3">
      <w:pPr>
        <w:pStyle w:val="ListParagraph"/>
        <w:autoSpaceDE w:val="0"/>
        <w:autoSpaceDN w:val="0"/>
        <w:adjustRightInd w:val="0"/>
        <w:rPr>
          <w:rFonts w:ascii="Georgia" w:hAnsi="Georgia"/>
        </w:rPr>
      </w:pPr>
    </w:p>
    <w:p w14:paraId="5BC246EA" w14:textId="77777777" w:rsidR="00AC2BC3" w:rsidRPr="009C0328" w:rsidRDefault="00AC2BC3" w:rsidP="00AC2BC3">
      <w:pPr>
        <w:pStyle w:val="ListParagraph"/>
        <w:autoSpaceDE w:val="0"/>
        <w:autoSpaceDN w:val="0"/>
        <w:adjustRightInd w:val="0"/>
        <w:rPr>
          <w:rFonts w:ascii="Georgia" w:hAnsi="Georgia"/>
        </w:rPr>
      </w:pPr>
    </w:p>
    <w:p w14:paraId="47275447" w14:textId="77777777" w:rsidR="00AC2BC3" w:rsidRPr="009C0328" w:rsidRDefault="00AC2BC3" w:rsidP="00AC2BC3">
      <w:pPr>
        <w:pStyle w:val="ListParagraph"/>
        <w:numPr>
          <w:ilvl w:val="0"/>
          <w:numId w:val="1"/>
        </w:numPr>
        <w:autoSpaceDE w:val="0"/>
        <w:autoSpaceDN w:val="0"/>
        <w:adjustRightInd w:val="0"/>
        <w:rPr>
          <w:rFonts w:ascii="Georgia" w:hAnsi="Georgia"/>
          <w:b/>
        </w:rPr>
      </w:pPr>
      <w:r w:rsidRPr="009C0328">
        <w:rPr>
          <w:rFonts w:ascii="Georgia" w:hAnsi="Georgia"/>
          <w:b/>
        </w:rPr>
        <w:t xml:space="preserve">Attendance: </w:t>
      </w:r>
    </w:p>
    <w:p w14:paraId="4AD8F664" w14:textId="77777777" w:rsidR="00AC2BC3" w:rsidRDefault="00AC2BC3" w:rsidP="00AC2BC3">
      <w:pPr>
        <w:pStyle w:val="ListParagraph"/>
        <w:autoSpaceDE w:val="0"/>
        <w:autoSpaceDN w:val="0"/>
        <w:adjustRightInd w:val="0"/>
        <w:rPr>
          <w:rFonts w:ascii="Georgia" w:hAnsi="Georgia"/>
        </w:rPr>
      </w:pPr>
      <w:r w:rsidRPr="009C0328">
        <w:rPr>
          <w:rFonts w:ascii="Georgia" w:hAnsi="Georgia"/>
        </w:rPr>
        <w:t xml:space="preserve">I take attendance in accordance with University and Law School policy and ABA rules. Law School policy states as follows: </w:t>
      </w:r>
    </w:p>
    <w:p w14:paraId="007148ED" w14:textId="77777777" w:rsidR="00AC2BC3" w:rsidRPr="009C0328" w:rsidRDefault="00AC2BC3" w:rsidP="00AC2BC3">
      <w:pPr>
        <w:pStyle w:val="ListParagraph"/>
        <w:autoSpaceDE w:val="0"/>
        <w:autoSpaceDN w:val="0"/>
        <w:adjustRightInd w:val="0"/>
        <w:rPr>
          <w:rFonts w:ascii="Georgia" w:hAnsi="Georgia"/>
        </w:rPr>
      </w:pPr>
    </w:p>
    <w:p w14:paraId="15076379" w14:textId="77777777" w:rsidR="00AC2BC3" w:rsidRPr="009C0328" w:rsidRDefault="00AC2BC3" w:rsidP="00AC2BC3">
      <w:pPr>
        <w:pStyle w:val="ListParagraph"/>
        <w:autoSpaceDE w:val="0"/>
        <w:autoSpaceDN w:val="0"/>
        <w:adjustRightInd w:val="0"/>
        <w:ind w:left="1440" w:right="1440"/>
        <w:rPr>
          <w:rFonts w:ascii="Georgia" w:hAnsi="Georgia"/>
        </w:rPr>
      </w:pPr>
      <w:r w:rsidRPr="009C0328">
        <w:rPr>
          <w:rFonts w:ascii="Georgia" w:hAnsi="Georgia"/>
        </w:rPr>
        <w:t xml:space="preserve">“Class attendance is a primary obligation of each student, whose right to continued enrollment in the course and to take the examination is conditioned upon a record of attendance satisfactory to the professor.” </w:t>
      </w:r>
    </w:p>
    <w:p w14:paraId="577FD559" w14:textId="77777777" w:rsidR="00AC2BC3" w:rsidRDefault="00AC2BC3" w:rsidP="00AC2BC3">
      <w:pPr>
        <w:pStyle w:val="ListParagraph"/>
        <w:autoSpaceDE w:val="0"/>
        <w:autoSpaceDN w:val="0"/>
        <w:adjustRightInd w:val="0"/>
        <w:ind w:left="1440" w:right="1440"/>
        <w:rPr>
          <w:rFonts w:ascii="Georgia" w:hAnsi="Georgia"/>
        </w:rPr>
      </w:pPr>
    </w:p>
    <w:p w14:paraId="5E28AC1B" w14:textId="77777777" w:rsidR="00AC2BC3" w:rsidRPr="009C0328" w:rsidRDefault="00AC2BC3" w:rsidP="00AC2BC3">
      <w:pPr>
        <w:pStyle w:val="ListParagraph"/>
        <w:autoSpaceDE w:val="0"/>
        <w:autoSpaceDN w:val="0"/>
        <w:adjustRightInd w:val="0"/>
        <w:ind w:right="720"/>
        <w:rPr>
          <w:rFonts w:ascii="Georgia" w:hAnsi="Georgia"/>
        </w:rPr>
      </w:pPr>
      <w:r w:rsidRPr="009C0328">
        <w:rPr>
          <w:rFonts w:ascii="Georgia" w:hAnsi="Georgia"/>
        </w:rPr>
        <w:t xml:space="preserve">The American Bar Association’s standards provide that “regular and punctual class attendance is necessary to satisfy residence and class hour requirements.” </w:t>
      </w:r>
    </w:p>
    <w:p w14:paraId="595F7833" w14:textId="77777777" w:rsidR="00AC2BC3" w:rsidRPr="009C0328" w:rsidRDefault="00AC2BC3" w:rsidP="00AC2BC3">
      <w:pPr>
        <w:pStyle w:val="ListParagraph"/>
        <w:autoSpaceDE w:val="0"/>
        <w:autoSpaceDN w:val="0"/>
        <w:adjustRightInd w:val="0"/>
        <w:rPr>
          <w:rFonts w:ascii="Georgia" w:hAnsi="Georgia"/>
        </w:rPr>
      </w:pPr>
    </w:p>
    <w:p w14:paraId="3E93280D" w14:textId="77777777" w:rsidR="00AC2BC3" w:rsidRPr="009C0328" w:rsidRDefault="00AC2BC3" w:rsidP="00AC2BC3">
      <w:pPr>
        <w:pStyle w:val="ListParagraph"/>
        <w:autoSpaceDE w:val="0"/>
        <w:autoSpaceDN w:val="0"/>
        <w:adjustRightInd w:val="0"/>
        <w:rPr>
          <w:rFonts w:ascii="Georgia" w:hAnsi="Georgia"/>
        </w:rPr>
      </w:pPr>
      <w:r w:rsidRPr="009C0328">
        <w:rPr>
          <w:rFonts w:ascii="Georgia" w:hAnsi="Georgia"/>
        </w:rPr>
        <w:t>Absences for religious reasons a</w:t>
      </w:r>
      <w:r>
        <w:rPr>
          <w:rFonts w:ascii="Georgia" w:hAnsi="Georgia"/>
        </w:rPr>
        <w:t>re</w:t>
      </w:r>
      <w:r w:rsidRPr="009C0328">
        <w:rPr>
          <w:rFonts w:ascii="Georgia" w:hAnsi="Georgia"/>
        </w:rPr>
        <w:t xml:space="preserve"> excused in accordance with university policy.</w:t>
      </w:r>
    </w:p>
    <w:p w14:paraId="2E74474D" w14:textId="77777777" w:rsidR="00AC2BC3" w:rsidRPr="009C0328" w:rsidRDefault="00AC2BC3" w:rsidP="00AC2BC3">
      <w:pPr>
        <w:pStyle w:val="ListParagraph"/>
        <w:autoSpaceDE w:val="0"/>
        <w:autoSpaceDN w:val="0"/>
        <w:adjustRightInd w:val="0"/>
        <w:rPr>
          <w:rFonts w:ascii="Georgia" w:hAnsi="Georgia"/>
        </w:rPr>
      </w:pPr>
    </w:p>
    <w:p w14:paraId="3DE020E0" w14:textId="77777777" w:rsidR="00AC2BC3" w:rsidRPr="009C0328" w:rsidRDefault="00AC2BC3" w:rsidP="00AC2BC3">
      <w:pPr>
        <w:pStyle w:val="ListParagraph"/>
        <w:autoSpaceDE w:val="0"/>
        <w:autoSpaceDN w:val="0"/>
        <w:adjustRightInd w:val="0"/>
        <w:rPr>
          <w:rFonts w:ascii="Georgia" w:hAnsi="Georgia"/>
        </w:rPr>
      </w:pPr>
      <w:r w:rsidRPr="009C0328">
        <w:rPr>
          <w:rFonts w:ascii="Georgia" w:hAnsi="Georgia"/>
        </w:rPr>
        <w:t>Please be on time as it is distracting for everyone to have persons coming into the classroom after class starts.</w:t>
      </w:r>
    </w:p>
    <w:p w14:paraId="5A5A0B4A" w14:textId="77777777" w:rsidR="00AC2BC3" w:rsidRPr="009C0328" w:rsidRDefault="00AC2BC3" w:rsidP="00AC2BC3">
      <w:pPr>
        <w:pStyle w:val="ListParagraph"/>
        <w:autoSpaceDE w:val="0"/>
        <w:autoSpaceDN w:val="0"/>
        <w:adjustRightInd w:val="0"/>
        <w:rPr>
          <w:rFonts w:ascii="Georgia" w:hAnsi="Georgia"/>
        </w:rPr>
      </w:pPr>
    </w:p>
    <w:p w14:paraId="4B6FEE86" w14:textId="65B16622" w:rsidR="00AC2BC3" w:rsidRDefault="00AC2BC3" w:rsidP="00AC2BC3">
      <w:pPr>
        <w:pStyle w:val="ListParagraph"/>
        <w:numPr>
          <w:ilvl w:val="0"/>
          <w:numId w:val="1"/>
        </w:numPr>
        <w:autoSpaceDE w:val="0"/>
        <w:autoSpaceDN w:val="0"/>
        <w:adjustRightInd w:val="0"/>
        <w:rPr>
          <w:rFonts w:ascii="Georgia" w:hAnsi="Georgia"/>
          <w:b/>
        </w:rPr>
      </w:pPr>
      <w:r>
        <w:rPr>
          <w:rFonts w:ascii="Georgia" w:hAnsi="Georgia"/>
          <w:b/>
        </w:rPr>
        <w:t>Testing</w:t>
      </w:r>
      <w:r w:rsidRPr="009C0328">
        <w:rPr>
          <w:rFonts w:ascii="Georgia" w:hAnsi="Georgia"/>
          <w:b/>
        </w:rPr>
        <w:t>:</w:t>
      </w:r>
    </w:p>
    <w:p w14:paraId="4A6290C5" w14:textId="7B2F622E" w:rsidR="00AC2BC3" w:rsidRPr="0012793E" w:rsidRDefault="00AC2BC3" w:rsidP="00AC2BC3">
      <w:pPr>
        <w:pStyle w:val="ListParagraph"/>
        <w:autoSpaceDE w:val="0"/>
        <w:autoSpaceDN w:val="0"/>
        <w:adjustRightInd w:val="0"/>
        <w:rPr>
          <w:rFonts w:ascii="Georgia" w:hAnsi="Georgia"/>
        </w:rPr>
      </w:pPr>
      <w:r w:rsidRPr="009C0328">
        <w:rPr>
          <w:rFonts w:ascii="Georgia" w:hAnsi="Georgia"/>
        </w:rPr>
        <w:t xml:space="preserve">The </w:t>
      </w:r>
      <w:r>
        <w:rPr>
          <w:rFonts w:ascii="Georgia" w:hAnsi="Georgia"/>
        </w:rPr>
        <w:t xml:space="preserve">final </w:t>
      </w:r>
      <w:r w:rsidRPr="009C0328">
        <w:rPr>
          <w:rFonts w:ascii="Georgia" w:hAnsi="Georgia"/>
        </w:rPr>
        <w:t>exam will be a take-home exam. The exam is open-book</w:t>
      </w:r>
      <w:r>
        <w:rPr>
          <w:rFonts w:ascii="Georgia" w:hAnsi="Georgia"/>
        </w:rPr>
        <w:t xml:space="preserve">. It </w:t>
      </w:r>
      <w:r w:rsidRPr="009C0328">
        <w:rPr>
          <w:rFonts w:ascii="Georgia" w:hAnsi="Georgia"/>
        </w:rPr>
        <w:t xml:space="preserve">will be distributed and collected electronically on </w:t>
      </w:r>
      <w:r>
        <w:rPr>
          <w:rFonts w:ascii="Georgia" w:hAnsi="Georgia"/>
        </w:rPr>
        <w:t>ExamSoft</w:t>
      </w:r>
      <w:r w:rsidRPr="009C0328">
        <w:rPr>
          <w:rFonts w:ascii="Georgia" w:hAnsi="Georgia"/>
        </w:rPr>
        <w:t>. Further information regarding the exam will be available later in the semester.</w:t>
      </w:r>
      <w:r>
        <w:rPr>
          <w:rFonts w:ascii="Georgia" w:hAnsi="Georgia"/>
        </w:rPr>
        <w:t xml:space="preserve"> The exam accounts for 75% of the gra</w:t>
      </w:r>
      <w:r w:rsidRPr="0012793E">
        <w:rPr>
          <w:rFonts w:ascii="Georgia" w:hAnsi="Georgia"/>
        </w:rPr>
        <w:t>de.</w:t>
      </w:r>
      <w:r w:rsidR="0012793E" w:rsidRPr="0012793E">
        <w:rPr>
          <w:rFonts w:ascii="Georgia" w:hAnsi="Georgia"/>
        </w:rPr>
        <w:t xml:space="preserve"> </w:t>
      </w:r>
      <w:r w:rsidR="0012793E" w:rsidRPr="0012793E">
        <w:rPr>
          <w:rFonts w:ascii="Georgia" w:hAnsi="Georgia" w:cs="Times New Roman"/>
          <w:szCs w:val="24"/>
        </w:rPr>
        <w:t xml:space="preserve">The law school policy on exam delays and accommodations can be found </w:t>
      </w:r>
      <w:hyperlink r:id="rId5" w:history="1">
        <w:r w:rsidR="0012793E" w:rsidRPr="0012793E">
          <w:rPr>
            <w:rStyle w:val="Hyperlink"/>
            <w:rFonts w:ascii="Georgia" w:hAnsi="Georgia" w:cs="Times New Roman"/>
            <w:szCs w:val="24"/>
          </w:rPr>
          <w:t>here</w:t>
        </w:r>
      </w:hyperlink>
      <w:r w:rsidR="0012793E" w:rsidRPr="0012793E">
        <w:rPr>
          <w:rFonts w:ascii="Georgia" w:hAnsi="Georgia" w:cs="Times New Roman"/>
          <w:szCs w:val="24"/>
        </w:rPr>
        <w:t>.</w:t>
      </w:r>
    </w:p>
    <w:p w14:paraId="4258BED8" w14:textId="77777777" w:rsidR="00AC2BC3" w:rsidRDefault="00AC2BC3" w:rsidP="00AC2BC3">
      <w:pPr>
        <w:pStyle w:val="ListParagraph"/>
        <w:autoSpaceDE w:val="0"/>
        <w:autoSpaceDN w:val="0"/>
        <w:adjustRightInd w:val="0"/>
        <w:ind w:left="360"/>
        <w:rPr>
          <w:rFonts w:ascii="Georgia" w:hAnsi="Georgia"/>
        </w:rPr>
      </w:pPr>
    </w:p>
    <w:p w14:paraId="619E36D0" w14:textId="1160DF00" w:rsidR="00AC2BC3" w:rsidRDefault="00AC2BC3" w:rsidP="00AC2BC3">
      <w:pPr>
        <w:pStyle w:val="ListParagraph"/>
        <w:autoSpaceDE w:val="0"/>
        <w:autoSpaceDN w:val="0"/>
        <w:adjustRightInd w:val="0"/>
        <w:rPr>
          <w:rFonts w:ascii="Georgia" w:hAnsi="Georgia"/>
        </w:rPr>
      </w:pPr>
      <w:r w:rsidRPr="00F15EE0">
        <w:rPr>
          <w:rFonts w:ascii="Georgia" w:hAnsi="Georgia"/>
        </w:rPr>
        <w:t xml:space="preserve">There will also be a mandatory 30-minute essay test approximately in the middle of the semester </w:t>
      </w:r>
      <w:r w:rsidR="001B6187" w:rsidRPr="00F15EE0">
        <w:rPr>
          <w:rFonts w:ascii="Georgia" w:hAnsi="Georgia"/>
        </w:rPr>
        <w:t>.</w:t>
      </w:r>
    </w:p>
    <w:p w14:paraId="0DA9BB4F" w14:textId="77777777" w:rsidR="00AC2BC3" w:rsidRPr="009C0328" w:rsidRDefault="00AC2BC3" w:rsidP="00AC2BC3">
      <w:pPr>
        <w:pStyle w:val="ListParagraph"/>
        <w:autoSpaceDE w:val="0"/>
        <w:autoSpaceDN w:val="0"/>
        <w:adjustRightInd w:val="0"/>
        <w:rPr>
          <w:rFonts w:ascii="Georgia" w:hAnsi="Georgia"/>
        </w:rPr>
      </w:pPr>
    </w:p>
    <w:p w14:paraId="43836ED6" w14:textId="77777777" w:rsidR="00AC2BC3" w:rsidRPr="009C0328" w:rsidRDefault="00AC2BC3" w:rsidP="00AC2BC3">
      <w:pPr>
        <w:pStyle w:val="ListParagraph"/>
        <w:numPr>
          <w:ilvl w:val="0"/>
          <w:numId w:val="1"/>
        </w:numPr>
        <w:autoSpaceDE w:val="0"/>
        <w:autoSpaceDN w:val="0"/>
        <w:adjustRightInd w:val="0"/>
        <w:rPr>
          <w:rFonts w:ascii="Georgia" w:hAnsi="Georgia"/>
          <w:b/>
        </w:rPr>
      </w:pPr>
      <w:r w:rsidRPr="009C0328">
        <w:rPr>
          <w:rFonts w:ascii="Georgia" w:hAnsi="Georgia"/>
          <w:b/>
        </w:rPr>
        <w:t>Class Participation:</w:t>
      </w:r>
    </w:p>
    <w:p w14:paraId="13615DD1" w14:textId="3239E40B" w:rsidR="00AC2BC3" w:rsidRDefault="00AC2BC3" w:rsidP="00AC2BC3">
      <w:pPr>
        <w:autoSpaceDE w:val="0"/>
        <w:autoSpaceDN w:val="0"/>
        <w:adjustRightInd w:val="0"/>
        <w:ind w:left="720"/>
        <w:rPr>
          <w:rFonts w:ascii="Georgia" w:hAnsi="Georgia"/>
        </w:rPr>
      </w:pPr>
      <w:r w:rsidRPr="009C0328">
        <w:rPr>
          <w:rFonts w:ascii="Georgia" w:hAnsi="Georgia"/>
        </w:rPr>
        <w:t>Class participation is an important part of the course.</w:t>
      </w:r>
      <w:r>
        <w:rPr>
          <w:rFonts w:ascii="Georgia" w:hAnsi="Georgia"/>
        </w:rPr>
        <w:t xml:space="preserve"> I will designate certain students who will be primarily responsible for class materials for a particular day.</w:t>
      </w:r>
      <w:r w:rsidR="00A63BBE">
        <w:rPr>
          <w:rFonts w:ascii="Georgia" w:hAnsi="Georgia"/>
        </w:rPr>
        <w:t xml:space="preserve"> </w:t>
      </w:r>
      <w:r>
        <w:rPr>
          <w:rFonts w:ascii="Georgia" w:hAnsi="Georgia"/>
        </w:rPr>
        <w:t xml:space="preserve"> If you are not prepared for class on a particular</w:t>
      </w:r>
      <w:r w:rsidR="00576848">
        <w:rPr>
          <w:rFonts w:ascii="Georgia" w:hAnsi="Georgia"/>
        </w:rPr>
        <w:t xml:space="preserve"> day</w:t>
      </w:r>
      <w:r>
        <w:rPr>
          <w:rFonts w:ascii="Georgia" w:hAnsi="Georgia"/>
        </w:rPr>
        <w:t>, let me know before class.</w:t>
      </w:r>
      <w:r w:rsidR="00A63BBE">
        <w:rPr>
          <w:rFonts w:ascii="Georgia" w:hAnsi="Georgia"/>
        </w:rPr>
        <w:t xml:space="preserve"> </w:t>
      </w:r>
    </w:p>
    <w:p w14:paraId="2132941B" w14:textId="6E6D3224" w:rsidR="00AC2BC3" w:rsidRDefault="00AC2BC3" w:rsidP="00AC2BC3">
      <w:pPr>
        <w:autoSpaceDE w:val="0"/>
        <w:autoSpaceDN w:val="0"/>
        <w:adjustRightInd w:val="0"/>
        <w:ind w:left="720"/>
        <w:rPr>
          <w:rFonts w:ascii="Georgia" w:hAnsi="Georgia"/>
        </w:rPr>
      </w:pPr>
      <w:r>
        <w:rPr>
          <w:rFonts w:ascii="Georgia" w:hAnsi="Georgia"/>
        </w:rPr>
        <w:t xml:space="preserve">I will also call on volunteers.  My expectation is that the topics in Constitutional Law will elicit substantial conversations.  </w:t>
      </w:r>
    </w:p>
    <w:p w14:paraId="6E297068" w14:textId="187BB0D6" w:rsidR="00AC2BC3" w:rsidRDefault="00AC2BC3" w:rsidP="00AC2BC3">
      <w:pPr>
        <w:autoSpaceDE w:val="0"/>
        <w:autoSpaceDN w:val="0"/>
        <w:adjustRightInd w:val="0"/>
        <w:ind w:left="720"/>
        <w:rPr>
          <w:rFonts w:ascii="Georgia" w:hAnsi="Georgia"/>
        </w:rPr>
      </w:pPr>
      <w:r>
        <w:rPr>
          <w:rFonts w:ascii="Georgia" w:hAnsi="Georgia"/>
        </w:rPr>
        <w:t xml:space="preserve">Class participation has a positive impact on your grade. </w:t>
      </w:r>
    </w:p>
    <w:p w14:paraId="4022D54B" w14:textId="77777777" w:rsidR="00AC2BC3" w:rsidRDefault="00AC2BC3" w:rsidP="00AC2BC3">
      <w:pPr>
        <w:autoSpaceDE w:val="0"/>
        <w:autoSpaceDN w:val="0"/>
        <w:adjustRightInd w:val="0"/>
        <w:ind w:left="720"/>
        <w:rPr>
          <w:rFonts w:ascii="Georgia" w:hAnsi="Georgia"/>
        </w:rPr>
      </w:pPr>
    </w:p>
    <w:p w14:paraId="135D8580" w14:textId="77777777" w:rsidR="00AC2BC3" w:rsidRDefault="00AC2BC3" w:rsidP="00AC2BC3">
      <w:pPr>
        <w:pStyle w:val="ListParagraph"/>
        <w:numPr>
          <w:ilvl w:val="0"/>
          <w:numId w:val="1"/>
        </w:numPr>
        <w:autoSpaceDE w:val="0"/>
        <w:autoSpaceDN w:val="0"/>
        <w:adjustRightInd w:val="0"/>
        <w:rPr>
          <w:rFonts w:ascii="Georgia" w:hAnsi="Georgia"/>
          <w:b/>
        </w:rPr>
      </w:pPr>
      <w:r w:rsidRPr="00FB5FC6">
        <w:rPr>
          <w:rFonts w:ascii="Georgia" w:hAnsi="Georgia"/>
          <w:b/>
        </w:rPr>
        <w:t>Class Preparation:</w:t>
      </w:r>
    </w:p>
    <w:p w14:paraId="05D73E85" w14:textId="5E05A0B6" w:rsidR="00AC2BC3" w:rsidRDefault="00AC2BC3" w:rsidP="00AC2BC3">
      <w:pPr>
        <w:pStyle w:val="ListParagraph"/>
        <w:autoSpaceDE w:val="0"/>
        <w:autoSpaceDN w:val="0"/>
        <w:adjustRightInd w:val="0"/>
        <w:rPr>
          <w:rFonts w:ascii="Georgia" w:hAnsi="Georgia"/>
        </w:rPr>
      </w:pPr>
      <w:r>
        <w:rPr>
          <w:rFonts w:ascii="Georgia" w:hAnsi="Georgia"/>
        </w:rPr>
        <w:t xml:space="preserve">Given that we meet </w:t>
      </w:r>
      <w:r w:rsidR="00576848">
        <w:rPr>
          <w:rFonts w:ascii="Georgia" w:hAnsi="Georgia"/>
        </w:rPr>
        <w:t>two</w:t>
      </w:r>
      <w:r>
        <w:rPr>
          <w:rFonts w:ascii="Georgia" w:hAnsi="Georgia"/>
        </w:rPr>
        <w:t xml:space="preserve"> times per week for a 4-credit-hour course, anticipate spending about 3-4 hours preparing for each class meeting. Prep time includes reading the materials, briefing the cases, thinking about the materials, and synthesizing your learning and knowledge of the assigned materials.</w:t>
      </w:r>
    </w:p>
    <w:p w14:paraId="718F7C90" w14:textId="28AA9773" w:rsidR="00493FC5" w:rsidRDefault="00493FC5" w:rsidP="00AC2BC3">
      <w:pPr>
        <w:pStyle w:val="ListParagraph"/>
        <w:autoSpaceDE w:val="0"/>
        <w:autoSpaceDN w:val="0"/>
        <w:adjustRightInd w:val="0"/>
        <w:rPr>
          <w:rFonts w:ascii="Georgia" w:hAnsi="Georgia"/>
        </w:rPr>
      </w:pPr>
    </w:p>
    <w:p w14:paraId="3380E96D" w14:textId="7387BB7C" w:rsidR="00493FC5" w:rsidRDefault="00493FC5" w:rsidP="00AC2BC3">
      <w:pPr>
        <w:pStyle w:val="ListParagraph"/>
        <w:autoSpaceDE w:val="0"/>
        <w:autoSpaceDN w:val="0"/>
        <w:adjustRightInd w:val="0"/>
        <w:rPr>
          <w:rFonts w:ascii="Georgia" w:hAnsi="Georgia"/>
        </w:rPr>
      </w:pPr>
    </w:p>
    <w:p w14:paraId="3930696D" w14:textId="77777777" w:rsidR="00493FC5" w:rsidRPr="00FB5FC6" w:rsidRDefault="00493FC5" w:rsidP="00AC2BC3">
      <w:pPr>
        <w:pStyle w:val="ListParagraph"/>
        <w:autoSpaceDE w:val="0"/>
        <w:autoSpaceDN w:val="0"/>
        <w:adjustRightInd w:val="0"/>
        <w:rPr>
          <w:rFonts w:ascii="Georgia" w:hAnsi="Georgia"/>
        </w:rPr>
      </w:pPr>
    </w:p>
    <w:p w14:paraId="2DC01227" w14:textId="77777777" w:rsidR="00493FC5" w:rsidRPr="002B11CC" w:rsidRDefault="00493FC5" w:rsidP="00493FC5">
      <w:pPr>
        <w:pStyle w:val="ListParagraph"/>
        <w:numPr>
          <w:ilvl w:val="0"/>
          <w:numId w:val="1"/>
        </w:numPr>
        <w:autoSpaceDE w:val="0"/>
        <w:autoSpaceDN w:val="0"/>
        <w:adjustRightInd w:val="0"/>
        <w:ind w:left="360"/>
        <w:rPr>
          <w:rFonts w:ascii="Georgia" w:hAnsi="Georgia"/>
          <w:b/>
        </w:rPr>
      </w:pPr>
      <w:r w:rsidRPr="009C0328">
        <w:rPr>
          <w:rFonts w:ascii="Georgia" w:hAnsi="Georgia"/>
          <w:b/>
        </w:rPr>
        <w:t>Grades:</w:t>
      </w:r>
    </w:p>
    <w:p w14:paraId="3C85290D" w14:textId="77777777" w:rsidR="00493FC5" w:rsidRDefault="00493FC5" w:rsidP="00493FC5">
      <w:pPr>
        <w:pStyle w:val="ListParagraph"/>
        <w:autoSpaceDE w:val="0"/>
        <w:autoSpaceDN w:val="0"/>
        <w:adjustRightInd w:val="0"/>
        <w:rPr>
          <w:rFonts w:ascii="Georgia" w:hAnsi="Georgia"/>
        </w:rPr>
      </w:pPr>
      <w:r>
        <w:rPr>
          <w:rFonts w:ascii="Georgia" w:hAnsi="Georgia"/>
        </w:rPr>
        <w:t>The Levin College of Law’s mean and mandatory distributions are posted on the College’s website and this class adheres to that posted grading policy. The following chart describes the specific letter grade/grade point equivalent in place:</w:t>
      </w:r>
    </w:p>
    <w:p w14:paraId="5B84AB1E" w14:textId="77777777" w:rsidR="00493FC5" w:rsidRDefault="00493FC5" w:rsidP="00493FC5">
      <w:pPr>
        <w:autoSpaceDE w:val="0"/>
        <w:autoSpaceDN w:val="0"/>
        <w:adjustRightInd w:val="0"/>
        <w:rPr>
          <w:rFonts w:ascii="Georgia" w:hAnsi="Georgia"/>
          <w:b/>
        </w:rPr>
      </w:pPr>
    </w:p>
    <w:p w14:paraId="0BA57E1C" w14:textId="77777777" w:rsidR="00493FC5" w:rsidRPr="002859AA" w:rsidRDefault="00493FC5" w:rsidP="00493FC5">
      <w:pPr>
        <w:autoSpaceDE w:val="0"/>
        <w:autoSpaceDN w:val="0"/>
        <w:adjustRightInd w:val="0"/>
        <w:rPr>
          <w:rFonts w:ascii="Georgia" w:hAnsi="Georgia"/>
          <w:b/>
        </w:rPr>
      </w:pPr>
    </w:p>
    <w:tbl>
      <w:tblPr>
        <w:tblpPr w:leftFromText="187" w:rightFromText="187" w:vertAnchor="text" w:horzAnchor="page" w:tblpX="2262" w:tblpY="1"/>
        <w:tblW w:w="0" w:type="auto"/>
        <w:tblCellMar>
          <w:left w:w="0" w:type="dxa"/>
          <w:right w:w="0" w:type="dxa"/>
        </w:tblCellMar>
        <w:tblLook w:val="04A0" w:firstRow="1" w:lastRow="0" w:firstColumn="1" w:lastColumn="0" w:noHBand="0" w:noVBand="1"/>
      </w:tblPr>
      <w:tblGrid>
        <w:gridCol w:w="2366"/>
        <w:gridCol w:w="2272"/>
      </w:tblGrid>
      <w:tr w:rsidR="00493FC5" w:rsidRPr="002859AA" w14:paraId="7B11DB86" w14:textId="77777777" w:rsidTr="00D5398C">
        <w:trPr>
          <w:trHeight w:val="358"/>
        </w:trPr>
        <w:tc>
          <w:tcPr>
            <w:tcW w:w="2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E3B456" w14:textId="77777777" w:rsidR="00493FC5" w:rsidRPr="002859AA" w:rsidRDefault="00493FC5" w:rsidP="00D5398C">
            <w:pPr>
              <w:pStyle w:val="ListParagraph"/>
              <w:autoSpaceDE w:val="0"/>
              <w:autoSpaceDN w:val="0"/>
              <w:adjustRightInd w:val="0"/>
              <w:rPr>
                <w:rFonts w:ascii="Georgia" w:hAnsi="Georgia"/>
                <w:b/>
                <w:bCs/>
              </w:rPr>
            </w:pPr>
            <w:r w:rsidRPr="002859AA">
              <w:rPr>
                <w:rFonts w:ascii="Georgia" w:hAnsi="Georgia"/>
                <w:b/>
                <w:bCs/>
              </w:rPr>
              <w:t>Letter Grade</w:t>
            </w:r>
          </w:p>
        </w:tc>
        <w:tc>
          <w:tcPr>
            <w:tcW w:w="2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A41F9" w14:textId="77777777" w:rsidR="00493FC5" w:rsidRPr="002859AA" w:rsidRDefault="00493FC5" w:rsidP="00D5398C">
            <w:pPr>
              <w:pStyle w:val="ListParagraph"/>
              <w:autoSpaceDE w:val="0"/>
              <w:autoSpaceDN w:val="0"/>
              <w:adjustRightInd w:val="0"/>
              <w:rPr>
                <w:rFonts w:ascii="Georgia" w:hAnsi="Georgia"/>
                <w:b/>
                <w:bCs/>
              </w:rPr>
            </w:pPr>
            <w:r w:rsidRPr="002859AA">
              <w:rPr>
                <w:rFonts w:ascii="Georgia" w:hAnsi="Georgia"/>
                <w:b/>
                <w:bCs/>
              </w:rPr>
              <w:t>Point Equivalent</w:t>
            </w:r>
          </w:p>
        </w:tc>
      </w:tr>
      <w:tr w:rsidR="00493FC5" w:rsidRPr="002859AA" w14:paraId="6F5A16E7" w14:textId="77777777" w:rsidTr="00D5398C">
        <w:trPr>
          <w:trHeight w:val="277"/>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F9D5C"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A (Excellent)</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12E4D207"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4.0</w:t>
            </w:r>
          </w:p>
        </w:tc>
      </w:tr>
      <w:tr w:rsidR="00493FC5" w:rsidRPr="002859AA" w14:paraId="102DF865"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D9D3E"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A-</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66F64124"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3.67</w:t>
            </w:r>
          </w:p>
        </w:tc>
      </w:tr>
      <w:tr w:rsidR="00493FC5" w:rsidRPr="002859AA" w14:paraId="26DA2C3E"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EE6E6"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410CE5D6"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3.33</w:t>
            </w:r>
          </w:p>
        </w:tc>
      </w:tr>
      <w:tr w:rsidR="00493FC5" w:rsidRPr="002859AA" w14:paraId="3AE0ACE4"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016C6"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21D67203"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3.0</w:t>
            </w:r>
          </w:p>
        </w:tc>
      </w:tr>
      <w:tr w:rsidR="00493FC5" w:rsidRPr="002859AA" w14:paraId="3FB2C314"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56B76"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60087664"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2.67</w:t>
            </w:r>
          </w:p>
        </w:tc>
      </w:tr>
      <w:tr w:rsidR="00493FC5" w:rsidRPr="002859AA" w14:paraId="452FB0CA"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2AD8F"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43F911E1"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2.33</w:t>
            </w:r>
          </w:p>
        </w:tc>
      </w:tr>
      <w:tr w:rsidR="00493FC5" w:rsidRPr="002859AA" w14:paraId="2221EF2F"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E1D3C"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C (Satisfactory)</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39D45732"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2.0</w:t>
            </w:r>
          </w:p>
        </w:tc>
      </w:tr>
      <w:tr w:rsidR="00493FC5" w:rsidRPr="002859AA" w14:paraId="344EC848"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1A5A2"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0D9BFD3D"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1.67</w:t>
            </w:r>
          </w:p>
        </w:tc>
      </w:tr>
      <w:tr w:rsidR="00493FC5" w:rsidRPr="002859AA" w14:paraId="1CF74B78"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631B2"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648D54B3"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1.33</w:t>
            </w:r>
          </w:p>
        </w:tc>
      </w:tr>
      <w:tr w:rsidR="00493FC5" w:rsidRPr="002859AA" w14:paraId="46FBD7EB"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6F869"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D (Poor)</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4A44A85D"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1.0</w:t>
            </w:r>
          </w:p>
        </w:tc>
      </w:tr>
      <w:tr w:rsidR="00493FC5" w:rsidRPr="002859AA" w14:paraId="50C7A4C2"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72DEF"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30CA0251"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0.67</w:t>
            </w:r>
          </w:p>
        </w:tc>
      </w:tr>
      <w:tr w:rsidR="00493FC5" w:rsidRPr="002859AA" w14:paraId="7FAB8DD7" w14:textId="77777777" w:rsidTr="00D5398C">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87D52"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E (Failure)</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14:paraId="5EBC7A45" w14:textId="77777777" w:rsidR="00493FC5" w:rsidRPr="002859AA" w:rsidRDefault="00493FC5" w:rsidP="00D5398C">
            <w:pPr>
              <w:pStyle w:val="ListParagraph"/>
              <w:autoSpaceDE w:val="0"/>
              <w:autoSpaceDN w:val="0"/>
              <w:adjustRightInd w:val="0"/>
              <w:rPr>
                <w:rFonts w:ascii="Georgia" w:hAnsi="Georgia"/>
              </w:rPr>
            </w:pPr>
            <w:r w:rsidRPr="002859AA">
              <w:rPr>
                <w:rFonts w:ascii="Georgia" w:hAnsi="Georgia"/>
              </w:rPr>
              <w:t xml:space="preserve">0.0 </w:t>
            </w:r>
          </w:p>
        </w:tc>
      </w:tr>
    </w:tbl>
    <w:p w14:paraId="736D7D12" w14:textId="77777777" w:rsidR="00493FC5" w:rsidRDefault="00493FC5" w:rsidP="00493FC5">
      <w:pPr>
        <w:pStyle w:val="ListParagraph"/>
        <w:autoSpaceDE w:val="0"/>
        <w:autoSpaceDN w:val="0"/>
        <w:adjustRightInd w:val="0"/>
        <w:rPr>
          <w:rFonts w:ascii="Georgia" w:hAnsi="Georgia"/>
        </w:rPr>
      </w:pPr>
    </w:p>
    <w:p w14:paraId="4A640111" w14:textId="77777777" w:rsidR="00493FC5" w:rsidRDefault="00493FC5" w:rsidP="00493FC5">
      <w:pPr>
        <w:pStyle w:val="ListParagraph"/>
        <w:autoSpaceDE w:val="0"/>
        <w:autoSpaceDN w:val="0"/>
        <w:adjustRightInd w:val="0"/>
        <w:rPr>
          <w:rFonts w:ascii="Georgia" w:hAnsi="Georgia"/>
        </w:rPr>
      </w:pPr>
    </w:p>
    <w:p w14:paraId="7989C7CF" w14:textId="77777777" w:rsidR="00493FC5" w:rsidRPr="002859AA" w:rsidRDefault="00493FC5" w:rsidP="00493FC5">
      <w:pPr>
        <w:pStyle w:val="ListParagraph"/>
        <w:autoSpaceDE w:val="0"/>
        <w:autoSpaceDN w:val="0"/>
        <w:adjustRightInd w:val="0"/>
        <w:rPr>
          <w:rFonts w:ascii="Georgia" w:hAnsi="Georgia"/>
        </w:rPr>
      </w:pPr>
    </w:p>
    <w:p w14:paraId="35C339D9" w14:textId="77777777" w:rsidR="00493FC5" w:rsidRDefault="00493FC5" w:rsidP="00493FC5">
      <w:pPr>
        <w:numPr>
          <w:ilvl w:val="12"/>
          <w:numId w:val="0"/>
        </w:numPr>
        <w:tabs>
          <w:tab w:val="left" w:pos="720"/>
        </w:tabs>
        <w:ind w:left="720" w:hanging="1440"/>
        <w:rPr>
          <w:rFonts w:ascii="Georgia" w:hAnsi="Georgia"/>
        </w:rPr>
      </w:pPr>
      <w:r w:rsidRPr="009C0328">
        <w:rPr>
          <w:rFonts w:ascii="Georgia" w:hAnsi="Georgia"/>
        </w:rPr>
        <w:tab/>
      </w:r>
    </w:p>
    <w:p w14:paraId="1D8F182B" w14:textId="77777777" w:rsidR="00493FC5" w:rsidRDefault="00493FC5" w:rsidP="00493FC5">
      <w:pPr>
        <w:numPr>
          <w:ilvl w:val="12"/>
          <w:numId w:val="0"/>
        </w:numPr>
        <w:tabs>
          <w:tab w:val="left" w:pos="720"/>
        </w:tabs>
        <w:ind w:left="720" w:hanging="1440"/>
        <w:rPr>
          <w:rFonts w:ascii="Georgia" w:hAnsi="Georgia"/>
        </w:rPr>
      </w:pPr>
    </w:p>
    <w:p w14:paraId="159EF766" w14:textId="77777777" w:rsidR="00493FC5" w:rsidRDefault="00493FC5" w:rsidP="00493FC5">
      <w:pPr>
        <w:numPr>
          <w:ilvl w:val="12"/>
          <w:numId w:val="0"/>
        </w:numPr>
        <w:tabs>
          <w:tab w:val="left" w:pos="720"/>
        </w:tabs>
        <w:ind w:left="720" w:hanging="1440"/>
        <w:rPr>
          <w:rFonts w:ascii="Georgia" w:hAnsi="Georgia"/>
        </w:rPr>
      </w:pPr>
    </w:p>
    <w:p w14:paraId="0E85CC5D" w14:textId="77777777" w:rsidR="00493FC5" w:rsidRDefault="00493FC5" w:rsidP="00493FC5">
      <w:pPr>
        <w:numPr>
          <w:ilvl w:val="12"/>
          <w:numId w:val="0"/>
        </w:numPr>
        <w:tabs>
          <w:tab w:val="left" w:pos="720"/>
        </w:tabs>
        <w:ind w:left="720" w:hanging="1440"/>
        <w:rPr>
          <w:rFonts w:ascii="Georgia" w:hAnsi="Georgia"/>
        </w:rPr>
      </w:pPr>
    </w:p>
    <w:p w14:paraId="3DFDCA20" w14:textId="77777777" w:rsidR="00493FC5" w:rsidRDefault="00493FC5" w:rsidP="00493FC5">
      <w:pPr>
        <w:numPr>
          <w:ilvl w:val="12"/>
          <w:numId w:val="0"/>
        </w:numPr>
        <w:tabs>
          <w:tab w:val="left" w:pos="720"/>
        </w:tabs>
        <w:ind w:left="720" w:hanging="1440"/>
        <w:rPr>
          <w:rFonts w:ascii="Georgia" w:hAnsi="Georgia"/>
        </w:rPr>
      </w:pPr>
    </w:p>
    <w:p w14:paraId="4C400C42" w14:textId="77777777" w:rsidR="00493FC5" w:rsidRDefault="00493FC5" w:rsidP="00493FC5">
      <w:pPr>
        <w:numPr>
          <w:ilvl w:val="12"/>
          <w:numId w:val="0"/>
        </w:numPr>
        <w:tabs>
          <w:tab w:val="left" w:pos="720"/>
        </w:tabs>
        <w:ind w:left="720" w:hanging="1440"/>
        <w:rPr>
          <w:rFonts w:ascii="Georgia" w:hAnsi="Georgia"/>
        </w:rPr>
      </w:pPr>
    </w:p>
    <w:p w14:paraId="502329A0" w14:textId="77777777" w:rsidR="00493FC5" w:rsidRDefault="00493FC5" w:rsidP="00493FC5">
      <w:pPr>
        <w:numPr>
          <w:ilvl w:val="12"/>
          <w:numId w:val="0"/>
        </w:numPr>
        <w:tabs>
          <w:tab w:val="left" w:pos="720"/>
        </w:tabs>
        <w:ind w:left="720" w:hanging="1440"/>
        <w:rPr>
          <w:rFonts w:ascii="Georgia" w:hAnsi="Georgia"/>
        </w:rPr>
      </w:pPr>
    </w:p>
    <w:p w14:paraId="7000BD4F" w14:textId="77777777" w:rsidR="00493FC5" w:rsidRDefault="00493FC5" w:rsidP="00493FC5">
      <w:pPr>
        <w:numPr>
          <w:ilvl w:val="12"/>
          <w:numId w:val="0"/>
        </w:numPr>
        <w:tabs>
          <w:tab w:val="left" w:pos="720"/>
        </w:tabs>
        <w:ind w:left="720" w:hanging="1440"/>
        <w:rPr>
          <w:rFonts w:ascii="Georgia" w:hAnsi="Georgia"/>
        </w:rPr>
      </w:pPr>
    </w:p>
    <w:p w14:paraId="676B65E6" w14:textId="77777777" w:rsidR="00493FC5" w:rsidRDefault="00493FC5" w:rsidP="00493FC5">
      <w:pPr>
        <w:numPr>
          <w:ilvl w:val="12"/>
          <w:numId w:val="0"/>
        </w:numPr>
        <w:tabs>
          <w:tab w:val="left" w:pos="720"/>
        </w:tabs>
        <w:ind w:left="720" w:hanging="1440"/>
        <w:rPr>
          <w:rFonts w:ascii="Georgia" w:hAnsi="Georgia"/>
        </w:rPr>
      </w:pPr>
      <w:r>
        <w:rPr>
          <w:rFonts w:ascii="Georgia" w:hAnsi="Georgia"/>
        </w:rPr>
        <w:tab/>
      </w:r>
    </w:p>
    <w:p w14:paraId="1E311F78" w14:textId="77777777" w:rsidR="00493FC5" w:rsidRDefault="00493FC5" w:rsidP="00493FC5">
      <w:pPr>
        <w:numPr>
          <w:ilvl w:val="12"/>
          <w:numId w:val="0"/>
        </w:numPr>
        <w:tabs>
          <w:tab w:val="left" w:pos="720"/>
        </w:tabs>
        <w:ind w:left="720" w:hanging="1440"/>
        <w:rPr>
          <w:rFonts w:ascii="Georgia" w:hAnsi="Georgia"/>
        </w:rPr>
      </w:pPr>
    </w:p>
    <w:p w14:paraId="4F20C048" w14:textId="276890ED" w:rsidR="00493FC5" w:rsidRPr="009C0328" w:rsidRDefault="00493FC5" w:rsidP="00493FC5">
      <w:pPr>
        <w:numPr>
          <w:ilvl w:val="12"/>
          <w:numId w:val="0"/>
        </w:numPr>
        <w:tabs>
          <w:tab w:val="left" w:pos="720"/>
        </w:tabs>
        <w:ind w:left="720" w:hanging="1440"/>
        <w:rPr>
          <w:rFonts w:ascii="Georgia" w:hAnsi="Georgia"/>
          <w:sz w:val="28"/>
          <w:szCs w:val="28"/>
        </w:rPr>
      </w:pPr>
      <w:r>
        <w:rPr>
          <w:rFonts w:ascii="Georgia" w:hAnsi="Georgia"/>
        </w:rPr>
        <w:tab/>
      </w:r>
      <w:r w:rsidRPr="009C0328">
        <w:rPr>
          <w:rFonts w:ascii="Georgia" w:hAnsi="Georgia"/>
        </w:rPr>
        <w:t>Grading is in accordance with Law S</w:t>
      </w:r>
      <w:r>
        <w:rPr>
          <w:rFonts w:ascii="Georgia" w:hAnsi="Georgia"/>
        </w:rPr>
        <w:t xml:space="preserve">chool policy, </w:t>
      </w:r>
      <w:r w:rsidRPr="009C0328">
        <w:rPr>
          <w:rFonts w:ascii="Georgia" w:hAnsi="Georgia"/>
        </w:rPr>
        <w:t xml:space="preserve">which is available at: </w:t>
      </w:r>
      <w:hyperlink r:id="rId6" w:history="1">
        <w:r w:rsidR="0012793E" w:rsidRPr="00695F7E">
          <w:rPr>
            <w:rStyle w:val="Hyperlink"/>
            <w:rFonts w:ascii="Georgia" w:hAnsi="Georgia"/>
            <w:i/>
          </w:rPr>
          <w:t>https://www.law.ufl.edu/life-at-uf-law/office-of-student-affairs/current-students/academic-policies</w:t>
        </w:r>
      </w:hyperlink>
      <w:r>
        <w:rPr>
          <w:rFonts w:ascii="Georgia" w:hAnsi="Georgia"/>
          <w:sz w:val="28"/>
          <w:szCs w:val="28"/>
        </w:rPr>
        <w:t>.</w:t>
      </w:r>
    </w:p>
    <w:p w14:paraId="367D6FE9" w14:textId="77777777" w:rsidR="00493FC5" w:rsidRPr="009C0328" w:rsidRDefault="00493FC5" w:rsidP="00493FC5">
      <w:pPr>
        <w:pStyle w:val="ListParagraph"/>
        <w:autoSpaceDE w:val="0"/>
        <w:autoSpaceDN w:val="0"/>
        <w:adjustRightInd w:val="0"/>
        <w:rPr>
          <w:rFonts w:ascii="Georgia" w:hAnsi="Georgia"/>
        </w:rPr>
      </w:pPr>
    </w:p>
    <w:p w14:paraId="053B1637" w14:textId="77777777" w:rsidR="00493FC5" w:rsidRDefault="00493FC5" w:rsidP="00493FC5">
      <w:pPr>
        <w:pStyle w:val="ListParagraph"/>
        <w:numPr>
          <w:ilvl w:val="0"/>
          <w:numId w:val="1"/>
        </w:numPr>
        <w:autoSpaceDE w:val="0"/>
        <w:autoSpaceDN w:val="0"/>
        <w:adjustRightInd w:val="0"/>
        <w:ind w:left="360"/>
        <w:rPr>
          <w:rFonts w:ascii="Georgia" w:hAnsi="Georgia"/>
          <w:b/>
        </w:rPr>
      </w:pPr>
      <w:r>
        <w:rPr>
          <w:rFonts w:ascii="Georgia" w:hAnsi="Georgia"/>
          <w:b/>
        </w:rPr>
        <w:t>Accommodation:</w:t>
      </w:r>
    </w:p>
    <w:p w14:paraId="46CFE3EB" w14:textId="77777777" w:rsidR="00493FC5" w:rsidRPr="00B24370" w:rsidRDefault="00493FC5" w:rsidP="00493FC5">
      <w:pPr>
        <w:pStyle w:val="ListParagraph"/>
        <w:autoSpaceDE w:val="0"/>
        <w:autoSpaceDN w:val="0"/>
        <w:adjustRightInd w:val="0"/>
        <w:rPr>
          <w:rFonts w:ascii="Georgia" w:hAnsi="Georgia"/>
        </w:rPr>
      </w:pPr>
      <w:r w:rsidRPr="00B24370">
        <w:rPr>
          <w:rFonts w:ascii="Georgia" w:hAnsi="Georgia"/>
        </w:rPr>
        <w:t>Students with needs for accommodations should see Student Affairs whose staff will work with students according to Law School and University policy.</w:t>
      </w:r>
    </w:p>
    <w:p w14:paraId="30678118" w14:textId="77777777" w:rsidR="00493FC5" w:rsidRPr="00B24370" w:rsidRDefault="00493FC5" w:rsidP="00493FC5">
      <w:pPr>
        <w:autoSpaceDE w:val="0"/>
        <w:autoSpaceDN w:val="0"/>
        <w:adjustRightInd w:val="0"/>
        <w:rPr>
          <w:rFonts w:ascii="Georgia" w:hAnsi="Georgia"/>
          <w:b/>
        </w:rPr>
      </w:pPr>
    </w:p>
    <w:p w14:paraId="0DD03D94" w14:textId="77777777" w:rsidR="00493FC5" w:rsidRPr="00B24370" w:rsidRDefault="00493FC5" w:rsidP="00493FC5">
      <w:pPr>
        <w:pStyle w:val="ListParagraph"/>
        <w:numPr>
          <w:ilvl w:val="0"/>
          <w:numId w:val="1"/>
        </w:numPr>
        <w:autoSpaceDE w:val="0"/>
        <w:autoSpaceDN w:val="0"/>
        <w:adjustRightInd w:val="0"/>
        <w:ind w:left="630"/>
        <w:rPr>
          <w:rFonts w:ascii="Georgia" w:hAnsi="Georgia"/>
          <w:b/>
        </w:rPr>
      </w:pPr>
      <w:r w:rsidRPr="00B24370">
        <w:rPr>
          <w:rFonts w:ascii="Georgia" w:hAnsi="Georgia"/>
          <w:b/>
        </w:rPr>
        <w:t>Internet Policy and Related Issues:</w:t>
      </w:r>
    </w:p>
    <w:p w14:paraId="08D711AA" w14:textId="77777777" w:rsidR="00493FC5" w:rsidRPr="009C0328" w:rsidRDefault="00493FC5" w:rsidP="00493FC5">
      <w:pPr>
        <w:autoSpaceDE w:val="0"/>
        <w:autoSpaceDN w:val="0"/>
        <w:adjustRightInd w:val="0"/>
        <w:ind w:left="720"/>
        <w:rPr>
          <w:rFonts w:ascii="Georgia" w:hAnsi="Georgia"/>
        </w:rPr>
      </w:pPr>
      <w:r w:rsidRPr="009C0328">
        <w:rPr>
          <w:rFonts w:ascii="Georgia" w:hAnsi="Georgia"/>
        </w:rPr>
        <w:t>The internet, and more generally your laptop, is a great learning tool and invaluable asset to effective advocates. It should be used during class time as you will use it in practice: responsibly and ethically, consistent with the high professional standards that will be expected of you by your clients and by those who will employ you. This is important not only to you, but also to all the students around you who are affected by how you use your computer. It can be distracting to your classmates if you use your computer for activities unrelated to class. When you are talking, you should lower your laptop to facilitate communication.</w:t>
      </w:r>
    </w:p>
    <w:p w14:paraId="3DCD5164" w14:textId="77777777" w:rsidR="00493FC5" w:rsidRPr="009C0328" w:rsidRDefault="00493FC5" w:rsidP="00493FC5">
      <w:pPr>
        <w:autoSpaceDE w:val="0"/>
        <w:autoSpaceDN w:val="0"/>
        <w:adjustRightInd w:val="0"/>
        <w:ind w:left="720"/>
        <w:rPr>
          <w:rFonts w:ascii="Georgia" w:hAnsi="Georgia"/>
        </w:rPr>
      </w:pPr>
    </w:p>
    <w:p w14:paraId="08B850BC" w14:textId="77777777" w:rsidR="00493FC5" w:rsidRDefault="00493FC5" w:rsidP="00493FC5">
      <w:pPr>
        <w:autoSpaceDE w:val="0"/>
        <w:autoSpaceDN w:val="0"/>
        <w:adjustRightInd w:val="0"/>
        <w:ind w:left="720"/>
        <w:rPr>
          <w:rFonts w:ascii="Georgia" w:hAnsi="Georgia"/>
        </w:rPr>
      </w:pPr>
      <w:r w:rsidRPr="009C0328">
        <w:rPr>
          <w:rFonts w:ascii="Georgia" w:hAnsi="Georgia"/>
        </w:rPr>
        <w:t xml:space="preserve">Cell phones, </w:t>
      </w:r>
      <w:r>
        <w:rPr>
          <w:rFonts w:ascii="Georgia" w:hAnsi="Georgia"/>
        </w:rPr>
        <w:t>tablets,</w:t>
      </w:r>
      <w:r w:rsidRPr="009C0328">
        <w:rPr>
          <w:rFonts w:ascii="Georgia" w:hAnsi="Georgia"/>
        </w:rPr>
        <w:t xml:space="preserve"> and other electronic equipment should be turned off and not used during class. If you need to leave your phone on vibrate to receive an emergency call, please feel free to do so.</w:t>
      </w:r>
    </w:p>
    <w:p w14:paraId="21FDE2E3" w14:textId="77777777" w:rsidR="00493FC5" w:rsidRDefault="00493FC5" w:rsidP="00493FC5">
      <w:pPr>
        <w:autoSpaceDE w:val="0"/>
        <w:autoSpaceDN w:val="0"/>
        <w:adjustRightInd w:val="0"/>
        <w:ind w:left="720"/>
        <w:rPr>
          <w:rFonts w:ascii="Georgia" w:hAnsi="Georgia"/>
        </w:rPr>
      </w:pPr>
    </w:p>
    <w:p w14:paraId="23F5E6D9" w14:textId="77777777" w:rsidR="00493FC5" w:rsidRDefault="00493FC5" w:rsidP="00493FC5">
      <w:pPr>
        <w:pStyle w:val="ListParagraph"/>
        <w:numPr>
          <w:ilvl w:val="0"/>
          <w:numId w:val="1"/>
        </w:numPr>
        <w:autoSpaceDE w:val="0"/>
        <w:autoSpaceDN w:val="0"/>
        <w:adjustRightInd w:val="0"/>
        <w:ind w:left="630"/>
        <w:rPr>
          <w:rFonts w:ascii="Georgia" w:hAnsi="Georgia"/>
          <w:b/>
        </w:rPr>
      </w:pPr>
      <w:r w:rsidRPr="0078530F">
        <w:rPr>
          <w:rFonts w:ascii="Georgia" w:hAnsi="Georgia"/>
          <w:b/>
        </w:rPr>
        <w:t>Academic Misconduct</w:t>
      </w:r>
      <w:r>
        <w:rPr>
          <w:rFonts w:ascii="Georgia" w:hAnsi="Georgia"/>
          <w:b/>
        </w:rPr>
        <w:t>:</w:t>
      </w:r>
    </w:p>
    <w:p w14:paraId="2BA5D824" w14:textId="77777777" w:rsidR="00493FC5" w:rsidRDefault="00493FC5" w:rsidP="00493FC5">
      <w:pPr>
        <w:pStyle w:val="ListParagraph"/>
        <w:autoSpaceDE w:val="0"/>
        <w:autoSpaceDN w:val="0"/>
        <w:adjustRightInd w:val="0"/>
        <w:rPr>
          <w:rFonts w:ascii="Georgia" w:hAnsi="Georgia"/>
        </w:rPr>
      </w:pPr>
      <w:r w:rsidRPr="0078530F">
        <w:rPr>
          <w:rFonts w:ascii="Georgia" w:hAnsi="Georgia"/>
        </w:rPr>
        <w:t xml:space="preserve">Academic honesty and integrity are fundamental values of the University community. Students should be sure that they understand the UF Student Honor Code at </w:t>
      </w:r>
      <w:r w:rsidRPr="0078530F">
        <w:rPr>
          <w:rFonts w:ascii="Georgia" w:hAnsi="Georgia"/>
          <w:i/>
        </w:rPr>
        <w:t>http://www.dso.ufl.edu/students.php</w:t>
      </w:r>
      <w:r w:rsidRPr="0078530F">
        <w:rPr>
          <w:rFonts w:ascii="Georgia" w:hAnsi="Georgia"/>
        </w:rPr>
        <w:t>.</w:t>
      </w:r>
    </w:p>
    <w:p w14:paraId="1461B798" w14:textId="77777777" w:rsidR="00493FC5" w:rsidRPr="009C0328" w:rsidRDefault="00493FC5" w:rsidP="00493FC5">
      <w:pPr>
        <w:autoSpaceDE w:val="0"/>
        <w:autoSpaceDN w:val="0"/>
        <w:adjustRightInd w:val="0"/>
        <w:ind w:left="720"/>
        <w:rPr>
          <w:rFonts w:ascii="Georgia" w:hAnsi="Georgia"/>
        </w:rPr>
      </w:pPr>
    </w:p>
    <w:p w14:paraId="03CD05E2" w14:textId="5D1216DD" w:rsidR="00493FC5" w:rsidRDefault="00493FC5" w:rsidP="00493FC5">
      <w:pPr>
        <w:pStyle w:val="ListParagraph"/>
        <w:numPr>
          <w:ilvl w:val="0"/>
          <w:numId w:val="1"/>
        </w:numPr>
        <w:autoSpaceDE w:val="0"/>
        <w:autoSpaceDN w:val="0"/>
        <w:adjustRightInd w:val="0"/>
        <w:ind w:left="630"/>
        <w:rPr>
          <w:rFonts w:ascii="Georgia" w:hAnsi="Georgia"/>
          <w:b/>
        </w:rPr>
      </w:pPr>
      <w:r w:rsidRPr="00951B97">
        <w:rPr>
          <w:rFonts w:ascii="Georgia" w:hAnsi="Georgia"/>
          <w:b/>
        </w:rPr>
        <w:t>Office Hours:</w:t>
      </w:r>
    </w:p>
    <w:p w14:paraId="1A040616" w14:textId="347688ED" w:rsidR="00576848" w:rsidRPr="00576848" w:rsidRDefault="00576848" w:rsidP="00576848">
      <w:pPr>
        <w:autoSpaceDE w:val="0"/>
        <w:autoSpaceDN w:val="0"/>
        <w:adjustRightInd w:val="0"/>
        <w:ind w:left="720"/>
        <w:rPr>
          <w:rFonts w:ascii="Georgia" w:hAnsi="Georgia"/>
          <w:bCs/>
        </w:rPr>
      </w:pPr>
      <w:r>
        <w:rPr>
          <w:rFonts w:ascii="Georgia" w:hAnsi="Georgia"/>
          <w:bCs/>
        </w:rPr>
        <w:t xml:space="preserve">My office hours will be </w:t>
      </w:r>
      <w:r w:rsidR="00A63BBE">
        <w:rPr>
          <w:rFonts w:ascii="Georgia" w:hAnsi="Georgia"/>
          <w:bCs/>
        </w:rPr>
        <w:t>each Tuesday</w:t>
      </w:r>
      <w:r w:rsidR="006A7B57">
        <w:rPr>
          <w:rFonts w:ascii="Georgia" w:hAnsi="Georgia"/>
          <w:bCs/>
        </w:rPr>
        <w:t xml:space="preserve"> and Thursday</w:t>
      </w:r>
      <w:r w:rsidR="00A63BBE">
        <w:rPr>
          <w:rFonts w:ascii="Georgia" w:hAnsi="Georgia"/>
          <w:bCs/>
        </w:rPr>
        <w:t xml:space="preserve"> from </w:t>
      </w:r>
      <w:r w:rsidR="006A7B57">
        <w:rPr>
          <w:rFonts w:ascii="Georgia" w:hAnsi="Georgia"/>
          <w:bCs/>
        </w:rPr>
        <w:t xml:space="preserve">11 am- Noon. Tuesdays will be by Zoom and Thursdays will be in my office in 320B Holland Hall. </w:t>
      </w:r>
      <w:r w:rsidR="00A63BBE">
        <w:rPr>
          <w:rFonts w:ascii="Georgia" w:hAnsi="Georgia"/>
          <w:bCs/>
        </w:rPr>
        <w:t xml:space="preserve"> My email is </w:t>
      </w:r>
      <w:hyperlink r:id="rId7" w:history="1">
        <w:r w:rsidRPr="009136FD">
          <w:rPr>
            <w:rStyle w:val="Hyperlink"/>
            <w:rFonts w:ascii="Georgia" w:hAnsi="Georgia"/>
            <w:bCs/>
          </w:rPr>
          <w:t>mills@law.ufl.edu</w:t>
        </w:r>
      </w:hyperlink>
      <w:r>
        <w:rPr>
          <w:rFonts w:ascii="Georgia" w:hAnsi="Georgia"/>
          <w:bCs/>
        </w:rPr>
        <w:t>.   My office phone is 352-273-0835</w:t>
      </w:r>
    </w:p>
    <w:p w14:paraId="2B3AC3F3" w14:textId="6D61D1E1" w:rsidR="00493FC5" w:rsidRPr="0086495C" w:rsidRDefault="00DC7022" w:rsidP="00493FC5">
      <w:pPr>
        <w:pStyle w:val="ListParagraph"/>
        <w:numPr>
          <w:ilvl w:val="0"/>
          <w:numId w:val="1"/>
        </w:numPr>
        <w:autoSpaceDE w:val="0"/>
        <w:autoSpaceDN w:val="0"/>
        <w:adjustRightInd w:val="0"/>
        <w:ind w:left="360"/>
        <w:rPr>
          <w:rFonts w:ascii="Georgia" w:hAnsi="Georgia"/>
          <w:b/>
          <w:bCs/>
          <w:szCs w:val="24"/>
        </w:rPr>
      </w:pPr>
      <w:r>
        <w:rPr>
          <w:rFonts w:ascii="Georgia" w:hAnsi="Georgia"/>
          <w:b/>
          <w:bCs/>
        </w:rPr>
        <w:t xml:space="preserve"> </w:t>
      </w:r>
      <w:r w:rsidR="00493FC5" w:rsidRPr="0086495C">
        <w:rPr>
          <w:rFonts w:ascii="Georgia" w:hAnsi="Georgia"/>
          <w:b/>
          <w:bCs/>
        </w:rPr>
        <w:t>Course Evaluations:</w:t>
      </w:r>
    </w:p>
    <w:p w14:paraId="087C1AAC" w14:textId="4EEDF132" w:rsidR="00493FC5" w:rsidRDefault="00493FC5" w:rsidP="00493FC5">
      <w:pPr>
        <w:pStyle w:val="ListParagraph"/>
        <w:autoSpaceDE w:val="0"/>
        <w:autoSpaceDN w:val="0"/>
        <w:adjustRightInd w:val="0"/>
        <w:ind w:left="810"/>
        <w:rPr>
          <w:rFonts w:ascii="Georgia" w:hAnsi="Georgia"/>
          <w:szCs w:val="24"/>
        </w:rPr>
      </w:pPr>
      <w:r w:rsidRPr="0086495C">
        <w:rPr>
          <w:rFonts w:ascii="Georgia" w:hAnsi="Georgia"/>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8" w:history="1">
        <w:r w:rsidRPr="0086495C">
          <w:rPr>
            <w:rStyle w:val="Hyperlink"/>
            <w:rFonts w:ascii="Georgia" w:hAnsi="Georgia"/>
            <w:szCs w:val="24"/>
          </w:rPr>
          <w:t>https://gatorevals.aa.ufl.edu/students/</w:t>
        </w:r>
      </w:hyperlink>
      <w:r w:rsidRPr="0086495C">
        <w:rPr>
          <w:rFonts w:ascii="Georgia" w:hAnsi="Georgia"/>
          <w:szCs w:val="24"/>
        </w:rPr>
        <w:t>. Students will be notified when the evaluation period opens, and can complete evaluations through the email they receive from GatorEvals, in their Canvas course menu under GatorEvals, or via </w:t>
      </w:r>
      <w:hyperlink r:id="rId9" w:tgtFrame="_blank" w:history="1">
        <w:r w:rsidRPr="0086495C">
          <w:rPr>
            <w:rStyle w:val="Hyperlink"/>
            <w:rFonts w:ascii="Georgia" w:hAnsi="Georgia"/>
            <w:szCs w:val="24"/>
          </w:rPr>
          <w:t>https://ufl.bluera.com/ufl/</w:t>
        </w:r>
      </w:hyperlink>
      <w:r w:rsidRPr="0086495C">
        <w:rPr>
          <w:rFonts w:ascii="Georgia" w:hAnsi="Georgia"/>
          <w:szCs w:val="24"/>
        </w:rPr>
        <w:t>. Summaries of course evaluation results are available to students at </w:t>
      </w:r>
      <w:hyperlink r:id="rId10" w:history="1">
        <w:r w:rsidRPr="0086495C">
          <w:rPr>
            <w:rStyle w:val="Hyperlink"/>
            <w:rFonts w:ascii="Georgia" w:hAnsi="Georgia"/>
            <w:szCs w:val="24"/>
          </w:rPr>
          <w:t>https://gatorevals.aa.ufl.edu/public-results/</w:t>
        </w:r>
      </w:hyperlink>
      <w:r w:rsidRPr="0086495C">
        <w:rPr>
          <w:rFonts w:ascii="Georgia" w:hAnsi="Georgia"/>
          <w:szCs w:val="24"/>
        </w:rPr>
        <w:t>.</w:t>
      </w:r>
    </w:p>
    <w:p w14:paraId="194AF1E5" w14:textId="1A636DF0" w:rsidR="006A7B57" w:rsidRDefault="006A7B57" w:rsidP="00493FC5">
      <w:pPr>
        <w:pStyle w:val="ListParagraph"/>
        <w:autoSpaceDE w:val="0"/>
        <w:autoSpaceDN w:val="0"/>
        <w:adjustRightInd w:val="0"/>
        <w:ind w:left="810"/>
        <w:rPr>
          <w:rFonts w:ascii="Georgia" w:hAnsi="Georgia"/>
          <w:szCs w:val="24"/>
        </w:rPr>
      </w:pPr>
    </w:p>
    <w:p w14:paraId="3BD8BE14" w14:textId="51CA39FF" w:rsidR="00DC7022" w:rsidRPr="00DC7022" w:rsidRDefault="00DC7022" w:rsidP="00DC7022">
      <w:pPr>
        <w:pStyle w:val="xmsonormal"/>
        <w:numPr>
          <w:ilvl w:val="0"/>
          <w:numId w:val="1"/>
        </w:numPr>
        <w:rPr>
          <w:rFonts w:ascii="Georgia" w:hAnsi="Georgia"/>
        </w:rPr>
      </w:pPr>
      <w:r w:rsidRPr="00DC7022">
        <w:rPr>
          <w:rFonts w:ascii="Georgia" w:hAnsi="Georgia"/>
          <w:b/>
          <w:bCs/>
          <w:sz w:val="24"/>
          <w:szCs w:val="24"/>
        </w:rPr>
        <w:t>P</w:t>
      </w:r>
      <w:r w:rsidRPr="00DC7022">
        <w:rPr>
          <w:rFonts w:ascii="Georgia" w:hAnsi="Georgia"/>
          <w:b/>
          <w:bCs/>
          <w:sz w:val="24"/>
          <w:szCs w:val="24"/>
        </w:rPr>
        <w:t>referred Name and Pronouns</w:t>
      </w:r>
    </w:p>
    <w:p w14:paraId="0500D5E4" w14:textId="77777777" w:rsidR="00DC7022" w:rsidRPr="00DC7022" w:rsidRDefault="00DC7022" w:rsidP="00DC7022">
      <w:pPr>
        <w:pStyle w:val="xmsonormal"/>
        <w:ind w:left="720"/>
        <w:rPr>
          <w:rFonts w:ascii="Georgia" w:hAnsi="Georgia"/>
        </w:rPr>
      </w:pPr>
      <w:r w:rsidRPr="00DC7022">
        <w:rPr>
          <w:rFonts w:ascii="Georgia" w:hAnsi="Georgia"/>
          <w:sz w:val="24"/>
          <w:szCs w:val="24"/>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w:t>
      </w:r>
    </w:p>
    <w:p w14:paraId="688AC785" w14:textId="77777777" w:rsidR="00DC7022" w:rsidRPr="00DC7022" w:rsidRDefault="00DC7022" w:rsidP="00DC7022">
      <w:pPr>
        <w:pStyle w:val="xmsonormal"/>
        <w:ind w:left="720"/>
        <w:rPr>
          <w:rFonts w:ascii="Georgia" w:hAnsi="Georgia"/>
        </w:rPr>
      </w:pPr>
      <w:r w:rsidRPr="00DC7022">
        <w:rPr>
          <w:rFonts w:ascii="Georgia" w:hAnsi="Georgia"/>
          <w:sz w:val="24"/>
          <w:szCs w:val="24"/>
        </w:rPr>
        <w:t xml:space="preserve">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w:t>
      </w:r>
      <w:r w:rsidRPr="00DC7022">
        <w:rPr>
          <w:rFonts w:ascii="Georgia" w:hAnsi="Georgia"/>
          <w:sz w:val="24"/>
          <w:szCs w:val="24"/>
        </w:rPr>
        <w:lastRenderedPageBreak/>
        <w:t>and click "Submit" at the bottom.  This change may take up to 24 hours to appear in Canvas.   This does not change your legal name for ofﬁcial UF records</w:t>
      </w:r>
    </w:p>
    <w:p w14:paraId="611007AD" w14:textId="6A85D4BE" w:rsidR="00DC7022" w:rsidRPr="00DC7022" w:rsidRDefault="00DC7022" w:rsidP="00DC7022">
      <w:pPr>
        <w:pStyle w:val="xmsonormal"/>
        <w:numPr>
          <w:ilvl w:val="0"/>
          <w:numId w:val="1"/>
        </w:numPr>
        <w:rPr>
          <w:rFonts w:ascii="Georgia" w:hAnsi="Georgia"/>
        </w:rPr>
      </w:pPr>
      <w:r w:rsidRPr="00DC7022">
        <w:rPr>
          <w:rFonts w:ascii="Georgia" w:hAnsi="Georgia"/>
          <w:b/>
          <w:bCs/>
          <w:sz w:val="24"/>
          <w:szCs w:val="24"/>
        </w:rPr>
        <w:t>Discourse, Inclusion, and the Classroom Ethos</w:t>
      </w:r>
    </w:p>
    <w:p w14:paraId="3F0353F0" w14:textId="77777777" w:rsidR="00DC7022" w:rsidRPr="00DC7022" w:rsidRDefault="00DC7022" w:rsidP="00DC7022">
      <w:pPr>
        <w:pStyle w:val="xmsonormal"/>
        <w:rPr>
          <w:rFonts w:ascii="Georgia" w:hAnsi="Georgia"/>
        </w:rPr>
      </w:pPr>
      <w:r w:rsidRPr="00DC7022">
        <w:rPr>
          <w:rFonts w:ascii="Georgia" w:hAnsi="Georgia"/>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5E81B6B4" w14:textId="53CE66C6" w:rsidR="00DC7022" w:rsidRPr="00DC7022" w:rsidRDefault="00DC7022" w:rsidP="00DC7022">
      <w:pPr>
        <w:pStyle w:val="xmsonormal"/>
        <w:rPr>
          <w:rFonts w:ascii="Georgia" w:hAnsi="Georgia"/>
        </w:rPr>
      </w:pPr>
      <w:r w:rsidRPr="00DC7022">
        <w:rPr>
          <w:rFonts w:ascii="Georgia" w:hAnsi="Georgia"/>
          <w:sz w:val="24"/>
          <w:szCs w:val="24"/>
        </w:rPr>
        <w:t> 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 </w:t>
      </w:r>
    </w:p>
    <w:p w14:paraId="314AFA72" w14:textId="77777777" w:rsidR="00DC7022" w:rsidRPr="00DC7022" w:rsidRDefault="00DC7022" w:rsidP="00DC7022">
      <w:pPr>
        <w:pStyle w:val="xmsonormal"/>
        <w:numPr>
          <w:ilvl w:val="0"/>
          <w:numId w:val="2"/>
        </w:numPr>
        <w:spacing w:before="0" w:beforeAutospacing="0" w:after="0" w:afterAutospacing="0"/>
        <w:rPr>
          <w:rFonts w:ascii="Georgia" w:eastAsia="Times New Roman" w:hAnsi="Georgia"/>
        </w:rPr>
      </w:pPr>
      <w:r w:rsidRPr="00DC7022">
        <w:rPr>
          <w:rFonts w:ascii="Georgia" w:eastAsia="Times New Roman" w:hAnsi="Georgia"/>
          <w:sz w:val="24"/>
          <w:szCs w:val="24"/>
        </w:rPr>
        <w:t>commit to self-examination of our values and assumptions</w:t>
      </w:r>
    </w:p>
    <w:p w14:paraId="2476C633" w14:textId="77777777" w:rsidR="00DC7022" w:rsidRPr="00DC7022" w:rsidRDefault="00DC7022" w:rsidP="00DC7022">
      <w:pPr>
        <w:pStyle w:val="xmsonormal"/>
        <w:numPr>
          <w:ilvl w:val="0"/>
          <w:numId w:val="2"/>
        </w:numPr>
        <w:spacing w:before="0" w:beforeAutospacing="0" w:after="0" w:afterAutospacing="0"/>
        <w:rPr>
          <w:rFonts w:ascii="Georgia" w:eastAsia="Times New Roman" w:hAnsi="Georgia"/>
        </w:rPr>
      </w:pPr>
      <w:r w:rsidRPr="00DC7022">
        <w:rPr>
          <w:rFonts w:ascii="Georgia" w:eastAsia="Times New Roman" w:hAnsi="Georgia"/>
          <w:sz w:val="24"/>
          <w:szCs w:val="24"/>
        </w:rPr>
        <w:t>speak honestly, thoughtfully, and respectfully</w:t>
      </w:r>
    </w:p>
    <w:p w14:paraId="7B9E63BF" w14:textId="77777777" w:rsidR="00DC7022" w:rsidRPr="00DC7022" w:rsidRDefault="00DC7022" w:rsidP="00DC7022">
      <w:pPr>
        <w:pStyle w:val="xmsonormal"/>
        <w:numPr>
          <w:ilvl w:val="0"/>
          <w:numId w:val="2"/>
        </w:numPr>
        <w:spacing w:before="0" w:beforeAutospacing="0" w:after="0" w:afterAutospacing="0"/>
        <w:rPr>
          <w:rFonts w:ascii="Georgia" w:eastAsia="Times New Roman" w:hAnsi="Georgia"/>
        </w:rPr>
      </w:pPr>
      <w:r w:rsidRPr="00DC7022">
        <w:rPr>
          <w:rFonts w:ascii="Georgia" w:eastAsia="Times New Roman" w:hAnsi="Georgia"/>
          <w:sz w:val="24"/>
          <w:szCs w:val="24"/>
        </w:rPr>
        <w:t>listen carefully and respectfully</w:t>
      </w:r>
    </w:p>
    <w:p w14:paraId="066592B2" w14:textId="77777777" w:rsidR="00DC7022" w:rsidRPr="00DC7022" w:rsidRDefault="00DC7022" w:rsidP="00DC7022">
      <w:pPr>
        <w:pStyle w:val="xmsonormal"/>
        <w:numPr>
          <w:ilvl w:val="0"/>
          <w:numId w:val="2"/>
        </w:numPr>
        <w:spacing w:before="0" w:beforeAutospacing="0" w:after="0" w:afterAutospacing="0"/>
        <w:rPr>
          <w:rFonts w:ascii="Georgia" w:eastAsia="Times New Roman" w:hAnsi="Georgia"/>
        </w:rPr>
      </w:pPr>
      <w:r w:rsidRPr="00DC7022">
        <w:rPr>
          <w:rFonts w:ascii="Georgia" w:eastAsia="Times New Roman" w:hAnsi="Georgia"/>
          <w:sz w:val="24"/>
          <w:szCs w:val="24"/>
        </w:rPr>
        <w:t>reserve the right to change our mind and allow for others to do the same</w:t>
      </w:r>
    </w:p>
    <w:p w14:paraId="01B97755" w14:textId="77777777" w:rsidR="00DC7022" w:rsidRPr="00DC7022" w:rsidRDefault="00DC7022" w:rsidP="00DC7022">
      <w:pPr>
        <w:pStyle w:val="xmsonormal"/>
        <w:numPr>
          <w:ilvl w:val="0"/>
          <w:numId w:val="2"/>
        </w:numPr>
        <w:spacing w:before="0" w:beforeAutospacing="0" w:after="0" w:afterAutospacing="0"/>
        <w:rPr>
          <w:rFonts w:ascii="Georgia" w:eastAsia="Times New Roman" w:hAnsi="Georgia"/>
        </w:rPr>
      </w:pPr>
      <w:r w:rsidRPr="00DC7022">
        <w:rPr>
          <w:rFonts w:ascii="Georgia" w:eastAsia="Times New Roman" w:hAnsi="Georgia"/>
          <w:sz w:val="24"/>
          <w:szCs w:val="24"/>
        </w:rPr>
        <w:t>allow ourselves and each other to verbalize ideas and to push the boundaries of logic and reasoning both as a means of exploring our beliefs as well as a method of sharpening our skills as lawyers</w:t>
      </w:r>
    </w:p>
    <w:p w14:paraId="4323A1FD" w14:textId="77777777" w:rsidR="00DC7022" w:rsidRPr="00DC7022" w:rsidRDefault="00DC7022" w:rsidP="00DC7022">
      <w:pPr>
        <w:pStyle w:val="xmsonormal"/>
        <w:spacing w:before="0" w:beforeAutospacing="0" w:after="0" w:afterAutospacing="0"/>
        <w:rPr>
          <w:rFonts w:ascii="Georgia" w:hAnsi="Georgia"/>
        </w:rPr>
      </w:pPr>
      <w:r w:rsidRPr="00DC7022">
        <w:rPr>
          <w:rFonts w:ascii="Georgia" w:hAnsi="Georgia"/>
          <w:sz w:val="24"/>
          <w:szCs w:val="24"/>
        </w:rPr>
        <w:t> </w:t>
      </w:r>
    </w:p>
    <w:p w14:paraId="490A43E6" w14:textId="77777777" w:rsidR="00DC7022" w:rsidRPr="00DC7022" w:rsidRDefault="00DC7022" w:rsidP="00DC7022">
      <w:pPr>
        <w:pStyle w:val="xmsonormal"/>
        <w:spacing w:before="0" w:beforeAutospacing="0" w:after="0" w:afterAutospacing="0"/>
        <w:rPr>
          <w:rFonts w:ascii="Georgia" w:hAnsi="Georgia"/>
        </w:rPr>
      </w:pPr>
      <w:r w:rsidRPr="00DC7022">
        <w:rPr>
          <w:rFonts w:ascii="Georgia" w:hAnsi="Georgia"/>
          <w:sz w:val="24"/>
          <w:szCs w:val="24"/>
        </w:rPr>
        <w:t>As part of my commitment to teaching and serving the diverse UF Law community, I have signed the UF Law Anti-Racism Resolution (if applicable).</w:t>
      </w:r>
    </w:p>
    <w:p w14:paraId="737D521F" w14:textId="05FAF247" w:rsidR="00DC7022" w:rsidRPr="00DC7022" w:rsidRDefault="00DC7022" w:rsidP="00DC7022">
      <w:pPr>
        <w:autoSpaceDE w:val="0"/>
        <w:autoSpaceDN w:val="0"/>
        <w:adjustRightInd w:val="0"/>
        <w:rPr>
          <w:rFonts w:ascii="Georgia" w:hAnsi="Georgia"/>
          <w:szCs w:val="24"/>
        </w:rPr>
      </w:pPr>
    </w:p>
    <w:p w14:paraId="28D1F9A8" w14:textId="77777777" w:rsidR="00DC7022" w:rsidRPr="00DC7022" w:rsidRDefault="00DC7022" w:rsidP="00493FC5">
      <w:pPr>
        <w:pStyle w:val="ListParagraph"/>
        <w:autoSpaceDE w:val="0"/>
        <w:autoSpaceDN w:val="0"/>
        <w:adjustRightInd w:val="0"/>
        <w:ind w:left="810"/>
        <w:rPr>
          <w:rFonts w:ascii="Georgia" w:hAnsi="Georgia"/>
          <w:szCs w:val="24"/>
        </w:rPr>
      </w:pPr>
    </w:p>
    <w:p w14:paraId="020C3F6C" w14:textId="6B2E92CA" w:rsidR="006A7B57" w:rsidRPr="00DC7022" w:rsidRDefault="006A7B57" w:rsidP="006A7B57">
      <w:pPr>
        <w:pStyle w:val="ListParagraph"/>
        <w:numPr>
          <w:ilvl w:val="0"/>
          <w:numId w:val="1"/>
        </w:numPr>
        <w:autoSpaceDE w:val="0"/>
        <w:autoSpaceDN w:val="0"/>
        <w:adjustRightInd w:val="0"/>
        <w:rPr>
          <w:rFonts w:ascii="Georgia" w:hAnsi="Georgia"/>
          <w:b/>
          <w:bCs/>
          <w:szCs w:val="24"/>
        </w:rPr>
      </w:pPr>
      <w:r w:rsidRPr="00DC7022">
        <w:rPr>
          <w:rFonts w:ascii="Georgia" w:hAnsi="Georgia"/>
          <w:b/>
          <w:bCs/>
          <w:szCs w:val="24"/>
        </w:rPr>
        <w:t>Recording in Class</w:t>
      </w:r>
    </w:p>
    <w:p w14:paraId="74C23CDA" w14:textId="7128218D" w:rsidR="006A7B57" w:rsidRPr="00DC7022" w:rsidRDefault="006A7B57" w:rsidP="006A7B57">
      <w:pPr>
        <w:autoSpaceDE w:val="0"/>
        <w:autoSpaceDN w:val="0"/>
        <w:adjustRightInd w:val="0"/>
        <w:rPr>
          <w:rFonts w:ascii="Georgia" w:hAnsi="Georgia"/>
          <w:b/>
          <w:bCs/>
          <w:szCs w:val="24"/>
        </w:rPr>
      </w:pPr>
    </w:p>
    <w:p w14:paraId="71F38B03" w14:textId="206423E2" w:rsidR="006A7B57" w:rsidRPr="006A7B57" w:rsidRDefault="006A7B57" w:rsidP="006A7B57">
      <w:pPr>
        <w:autoSpaceDE w:val="0"/>
        <w:autoSpaceDN w:val="0"/>
        <w:adjustRightInd w:val="0"/>
        <w:ind w:left="360"/>
        <w:rPr>
          <w:rFonts w:ascii="Georgia" w:hAnsi="Georgia"/>
          <w:sz w:val="24"/>
          <w:szCs w:val="24"/>
        </w:rPr>
      </w:pPr>
      <w:r w:rsidRPr="006A7B57">
        <w:rPr>
          <w:rFonts w:ascii="Georgia" w:hAnsi="Georgia"/>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2728E987" w14:textId="77777777" w:rsidR="006A7B57" w:rsidRPr="006A7B57" w:rsidRDefault="006A7B57" w:rsidP="006A7B57">
      <w:pPr>
        <w:autoSpaceDE w:val="0"/>
        <w:autoSpaceDN w:val="0"/>
        <w:adjustRightInd w:val="0"/>
        <w:ind w:left="360"/>
        <w:rPr>
          <w:rFonts w:ascii="Georgia" w:hAnsi="Georgia"/>
          <w:sz w:val="24"/>
          <w:szCs w:val="24"/>
        </w:rPr>
      </w:pPr>
      <w:r w:rsidRPr="006A7B57">
        <w:rPr>
          <w:rFonts w:ascii="Georgia" w:hAnsi="Georgia"/>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6793A832" w14:textId="77777777" w:rsidR="006A7B57" w:rsidRPr="006A7B57" w:rsidRDefault="006A7B57" w:rsidP="006A7B57">
      <w:pPr>
        <w:autoSpaceDE w:val="0"/>
        <w:autoSpaceDN w:val="0"/>
        <w:adjustRightInd w:val="0"/>
        <w:ind w:left="360"/>
        <w:rPr>
          <w:rFonts w:ascii="Georgia" w:hAnsi="Georgia"/>
          <w:sz w:val="24"/>
          <w:szCs w:val="24"/>
        </w:rPr>
      </w:pPr>
      <w:r w:rsidRPr="006A7B57">
        <w:rPr>
          <w:rFonts w:ascii="Georgia" w:hAnsi="Georgia"/>
          <w:sz w:val="24"/>
          <w:szCs w:val="24"/>
        </w:rPr>
        <w:lastRenderedPageBreak/>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26A8834C" w14:textId="77777777" w:rsidR="006A7B57" w:rsidRPr="006A7B57" w:rsidRDefault="006A7B57" w:rsidP="006A7B57">
      <w:pPr>
        <w:autoSpaceDE w:val="0"/>
        <w:autoSpaceDN w:val="0"/>
        <w:adjustRightInd w:val="0"/>
        <w:rPr>
          <w:rFonts w:ascii="Georgia" w:hAnsi="Georgia"/>
          <w:sz w:val="24"/>
          <w:szCs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1651"/>
        <w:gridCol w:w="5240"/>
        <w:gridCol w:w="2315"/>
      </w:tblGrid>
      <w:tr w:rsidR="00240867" w:rsidRPr="00805657" w14:paraId="25CA61B2" w14:textId="77777777" w:rsidTr="00530D35">
        <w:trPr>
          <w:ins w:id="0" w:author="Jon Mills" w:date="2020-07-06T08:51:00Z"/>
        </w:trPr>
        <w:tc>
          <w:tcPr>
            <w:tcW w:w="1651" w:type="dxa"/>
            <w:hideMark/>
          </w:tcPr>
          <w:p w14:paraId="237D67A5" w14:textId="77777777" w:rsidR="00240867" w:rsidRPr="00805657" w:rsidRDefault="00240867" w:rsidP="00530D35">
            <w:pPr>
              <w:pStyle w:val="Title"/>
              <w:jc w:val="center"/>
              <w:rPr>
                <w:ins w:id="1" w:author="Jon Mills" w:date="2020-07-06T08:51:00Z"/>
                <w:rFonts w:eastAsia="Times New Roman"/>
              </w:rPr>
            </w:pPr>
            <w:bookmarkStart w:id="2" w:name="_Hlk78971761"/>
            <w:ins w:id="3" w:author="Jon Mills" w:date="2020-07-06T08:51:00Z">
              <w:r w:rsidRPr="00805657">
                <w:rPr>
                  <w:rFonts w:eastAsia="Times New Roman"/>
                  <w:sz w:val="28"/>
                </w:rPr>
                <w:t>CLASS</w:t>
              </w:r>
            </w:ins>
          </w:p>
        </w:tc>
        <w:tc>
          <w:tcPr>
            <w:tcW w:w="5240" w:type="dxa"/>
          </w:tcPr>
          <w:p w14:paraId="1CFDF139" w14:textId="77777777" w:rsidR="00240867" w:rsidRPr="00805657" w:rsidRDefault="00240867" w:rsidP="00530D35">
            <w:pPr>
              <w:pStyle w:val="Heading1"/>
              <w:rPr>
                <w:ins w:id="4" w:author="Jon Mills" w:date="2020-07-06T08:51:00Z"/>
                <w:rFonts w:eastAsia="Times New Roman"/>
              </w:rPr>
            </w:pPr>
            <w:ins w:id="5" w:author="Jon Mills" w:date="2020-07-06T08:51:00Z">
              <w:r w:rsidRPr="00805657">
                <w:rPr>
                  <w:rFonts w:eastAsia="Times New Roman"/>
                  <w:sz w:val="22"/>
                </w:rPr>
                <w:t>BASICS</w:t>
              </w:r>
            </w:ins>
          </w:p>
        </w:tc>
        <w:tc>
          <w:tcPr>
            <w:tcW w:w="2315" w:type="dxa"/>
            <w:hideMark/>
          </w:tcPr>
          <w:p w14:paraId="551BC7BC" w14:textId="77777777" w:rsidR="00240867" w:rsidRPr="00805657" w:rsidRDefault="00240867" w:rsidP="00530D35">
            <w:pPr>
              <w:pStyle w:val="Title"/>
              <w:jc w:val="center"/>
              <w:rPr>
                <w:ins w:id="6" w:author="Jon Mills" w:date="2020-07-06T08:51:00Z"/>
                <w:rFonts w:eastAsia="Times New Roman" w:cs="Times New Roman"/>
                <w:sz w:val="20"/>
                <w:szCs w:val="20"/>
              </w:rPr>
            </w:pPr>
            <w:ins w:id="7" w:author="Jon Mills" w:date="2020-07-06T08:51:00Z">
              <w:r w:rsidRPr="00805657">
                <w:rPr>
                  <w:rFonts w:eastAsia="Times New Roman"/>
                  <w:sz w:val="20"/>
                </w:rPr>
                <w:br/>
                <w:t>ASSIGNMENT</w:t>
              </w:r>
            </w:ins>
          </w:p>
        </w:tc>
      </w:tr>
      <w:tr w:rsidR="00240867" w:rsidRPr="00805657" w14:paraId="17DF8DD3" w14:textId="77777777" w:rsidTr="00530D35">
        <w:trPr>
          <w:ins w:id="8" w:author="Jon Mills" w:date="2020-07-06T08:51:00Z"/>
        </w:trPr>
        <w:tc>
          <w:tcPr>
            <w:tcW w:w="1651" w:type="dxa"/>
          </w:tcPr>
          <w:p w14:paraId="6012C0CE" w14:textId="77777777" w:rsidR="00240867" w:rsidRPr="00805657" w:rsidRDefault="00240867" w:rsidP="00530D35">
            <w:pPr>
              <w:autoSpaceDE w:val="0"/>
              <w:autoSpaceDN w:val="0"/>
              <w:adjustRightInd w:val="0"/>
              <w:spacing w:before="120" w:after="57"/>
              <w:rPr>
                <w:ins w:id="9" w:author="Jon Mills" w:date="2020-07-06T08:51:00Z"/>
                <w:rFonts w:asciiTheme="majorHAnsi" w:eastAsia="Times New Roman" w:hAnsiTheme="majorHAnsi" w:cs="Times New Roman"/>
                <w:sz w:val="20"/>
                <w:szCs w:val="20"/>
              </w:rPr>
            </w:pPr>
          </w:p>
        </w:tc>
        <w:tc>
          <w:tcPr>
            <w:tcW w:w="5240" w:type="dxa"/>
            <w:hideMark/>
          </w:tcPr>
          <w:p w14:paraId="4A7B8231" w14:textId="77777777" w:rsidR="00240867" w:rsidRPr="00805657" w:rsidRDefault="00240867" w:rsidP="00530D35">
            <w:pPr>
              <w:pStyle w:val="Title"/>
              <w:rPr>
                <w:ins w:id="10" w:author="Jon Mills" w:date="2020-07-06T08:51:00Z"/>
                <w:rFonts w:eastAsia="Times New Roman"/>
                <w:sz w:val="20"/>
              </w:rPr>
            </w:pPr>
            <w:ins w:id="11" w:author="Jon Mills" w:date="2020-07-06T08:51:00Z">
              <w:r w:rsidRPr="00805657">
                <w:rPr>
                  <w:rFonts w:eastAsia="Times New Roman" w:cs="Times New Roman"/>
                  <w:b/>
                  <w:sz w:val="20"/>
                  <w:szCs w:val="20"/>
                </w:rPr>
                <w:t>I. Introduction</w:t>
              </w:r>
              <w:r w:rsidRPr="00805657">
                <w:rPr>
                  <w:rFonts w:eastAsia="Times New Roman"/>
                  <w:sz w:val="20"/>
                </w:rPr>
                <w:t xml:space="preserve"> </w:t>
              </w:r>
            </w:ins>
          </w:p>
        </w:tc>
        <w:tc>
          <w:tcPr>
            <w:tcW w:w="2315" w:type="dxa"/>
          </w:tcPr>
          <w:p w14:paraId="7F3E6617" w14:textId="77777777" w:rsidR="00240867" w:rsidRPr="00805657" w:rsidRDefault="00240867" w:rsidP="00530D35">
            <w:pPr>
              <w:autoSpaceDE w:val="0"/>
              <w:autoSpaceDN w:val="0"/>
              <w:adjustRightInd w:val="0"/>
              <w:rPr>
                <w:ins w:id="12" w:author="Jon Mills" w:date="2020-07-06T08:51:00Z"/>
                <w:rFonts w:asciiTheme="majorHAnsi" w:eastAsia="Times New Roman" w:hAnsiTheme="majorHAnsi" w:cs="Times New Roman"/>
                <w:b/>
                <w:sz w:val="20"/>
                <w:szCs w:val="20"/>
              </w:rPr>
            </w:pPr>
            <w:ins w:id="13" w:author="Jon Mills" w:date="2020-07-06T08:51:00Z">
              <w:r w:rsidRPr="00805657">
                <w:rPr>
                  <w:rFonts w:asciiTheme="majorHAnsi" w:eastAsia="Times New Roman" w:hAnsiTheme="majorHAnsi" w:cs="Times New Roman"/>
                  <w:b/>
                  <w:spacing w:val="-10"/>
                  <w:kern w:val="28"/>
                  <w:sz w:val="20"/>
                  <w:szCs w:val="20"/>
                </w:rPr>
                <w:t>Pages</w:t>
              </w:r>
            </w:ins>
          </w:p>
        </w:tc>
      </w:tr>
      <w:tr w:rsidR="00240867" w:rsidRPr="00805657" w14:paraId="6120747F" w14:textId="77777777" w:rsidTr="00530D35">
        <w:trPr>
          <w:ins w:id="14" w:author="Jon Mills" w:date="2020-07-06T08:51:00Z"/>
        </w:trPr>
        <w:tc>
          <w:tcPr>
            <w:tcW w:w="1651" w:type="dxa"/>
            <w:hideMark/>
          </w:tcPr>
          <w:p w14:paraId="765088BA" w14:textId="3E097C78" w:rsidR="00240867" w:rsidRPr="00805657" w:rsidRDefault="00912929" w:rsidP="00530D35">
            <w:pPr>
              <w:rPr>
                <w:ins w:id="15" w:author="Jon Mills" w:date="2020-07-06T08:51:00Z"/>
                <w:rFonts w:asciiTheme="majorHAnsi" w:eastAsia="Times New Roman" w:hAnsiTheme="majorHAnsi" w:cs="Times New Roman"/>
                <w:sz w:val="20"/>
                <w:szCs w:val="20"/>
              </w:rPr>
            </w:pPr>
            <w:ins w:id="16" w:author="Jon Mills" w:date="2020-07-30T12:48:00Z">
              <w:r>
                <w:rPr>
                  <w:rFonts w:asciiTheme="majorHAnsi" w:eastAsia="Times New Roman" w:hAnsiTheme="majorHAnsi" w:cs="Times New Roman"/>
                  <w:sz w:val="20"/>
                  <w:szCs w:val="20"/>
                </w:rPr>
                <w:t>CLASS 1</w:t>
              </w:r>
            </w:ins>
          </w:p>
        </w:tc>
        <w:tc>
          <w:tcPr>
            <w:tcW w:w="5240" w:type="dxa"/>
            <w:hideMark/>
          </w:tcPr>
          <w:p w14:paraId="0A9A46CD" w14:textId="77777777" w:rsidR="00240867" w:rsidRPr="00805657" w:rsidRDefault="00240867" w:rsidP="00530D35">
            <w:pPr>
              <w:pStyle w:val="Title"/>
              <w:rPr>
                <w:ins w:id="17" w:author="Jon Mills" w:date="2020-07-06T08:51:00Z"/>
                <w:rFonts w:eastAsia="Times New Roman" w:cs="Times New Roman"/>
                <w:sz w:val="20"/>
                <w:szCs w:val="20"/>
              </w:rPr>
            </w:pPr>
            <w:ins w:id="18" w:author="Jon Mills" w:date="2020-07-06T08:51:00Z">
              <w:r w:rsidRPr="00805657">
                <w:rPr>
                  <w:rFonts w:eastAsia="Times New Roman" w:cs="Times New Roman"/>
                  <w:sz w:val="20"/>
                  <w:szCs w:val="20"/>
                </w:rPr>
                <w:t xml:space="preserve">The </w:t>
              </w:r>
              <w:r w:rsidRPr="00805657">
                <w:rPr>
                  <w:rFonts w:eastAsia="Times New Roman"/>
                  <w:sz w:val="20"/>
                </w:rPr>
                <w:t>Constitution, Scavenger Hunt (Canvas)</w:t>
              </w:r>
            </w:ins>
          </w:p>
        </w:tc>
        <w:tc>
          <w:tcPr>
            <w:tcW w:w="2315" w:type="dxa"/>
            <w:hideMark/>
          </w:tcPr>
          <w:p w14:paraId="5B9AEA6E" w14:textId="77777777" w:rsidR="00240867" w:rsidRPr="00805657" w:rsidRDefault="00240867" w:rsidP="00530D35">
            <w:pPr>
              <w:autoSpaceDE w:val="0"/>
              <w:autoSpaceDN w:val="0"/>
              <w:adjustRightInd w:val="0"/>
              <w:rPr>
                <w:ins w:id="19" w:author="Jon Mills" w:date="2020-07-06T08:51:00Z"/>
                <w:rFonts w:asciiTheme="majorHAnsi" w:eastAsia="Times New Roman" w:hAnsiTheme="majorHAnsi" w:cs="Times New Roman"/>
                <w:sz w:val="20"/>
                <w:szCs w:val="20"/>
              </w:rPr>
            </w:pPr>
            <w:ins w:id="20" w:author="Jon Mills" w:date="2020-07-06T08:51:00Z">
              <w:r w:rsidRPr="00805657">
                <w:rPr>
                  <w:rFonts w:asciiTheme="majorHAnsi" w:eastAsia="Times New Roman" w:hAnsiTheme="majorHAnsi" w:cs="Times New Roman"/>
                  <w:sz w:val="20"/>
                  <w:szCs w:val="20"/>
                </w:rPr>
                <w:t>XXXIX - LV</w:t>
              </w:r>
            </w:ins>
          </w:p>
        </w:tc>
      </w:tr>
      <w:tr w:rsidR="00240867" w:rsidRPr="00805657" w14:paraId="71D1AE75" w14:textId="77777777" w:rsidTr="00530D35">
        <w:trPr>
          <w:ins w:id="21" w:author="Jon Mills" w:date="2020-07-06T08:51:00Z"/>
        </w:trPr>
        <w:tc>
          <w:tcPr>
            <w:tcW w:w="1651" w:type="dxa"/>
          </w:tcPr>
          <w:p w14:paraId="3522139D" w14:textId="77777777" w:rsidR="00240867" w:rsidRPr="00805657" w:rsidRDefault="00240867" w:rsidP="00530D35">
            <w:pPr>
              <w:rPr>
                <w:ins w:id="22" w:author="Jon Mills" w:date="2020-07-06T08:51:00Z"/>
                <w:rFonts w:asciiTheme="majorHAnsi" w:eastAsia="Times New Roman" w:hAnsiTheme="majorHAnsi" w:cs="Times New Roman"/>
                <w:sz w:val="20"/>
                <w:szCs w:val="20"/>
              </w:rPr>
            </w:pPr>
          </w:p>
        </w:tc>
        <w:tc>
          <w:tcPr>
            <w:tcW w:w="5240" w:type="dxa"/>
          </w:tcPr>
          <w:p w14:paraId="775741F4" w14:textId="77777777" w:rsidR="00240867" w:rsidRPr="00805657" w:rsidRDefault="00240867" w:rsidP="00530D35">
            <w:pPr>
              <w:pStyle w:val="Heading1"/>
              <w:rPr>
                <w:ins w:id="23" w:author="Jon Mills" w:date="2020-07-06T08:51:00Z"/>
                <w:rFonts w:eastAsia="Times New Roman"/>
                <w:sz w:val="20"/>
              </w:rPr>
            </w:pPr>
            <w:ins w:id="24" w:author="Jon Mills" w:date="2020-07-06T08:51:00Z">
              <w:r w:rsidRPr="00805657">
                <w:rPr>
                  <w:rFonts w:eastAsia="Times New Roman"/>
                  <w:sz w:val="20"/>
                </w:rPr>
                <w:t>SEPARATION OF FEDERAL POWERS</w:t>
              </w:r>
            </w:ins>
          </w:p>
        </w:tc>
        <w:tc>
          <w:tcPr>
            <w:tcW w:w="2315" w:type="dxa"/>
          </w:tcPr>
          <w:p w14:paraId="698A1843" w14:textId="77777777" w:rsidR="00240867" w:rsidRPr="00805657" w:rsidRDefault="00240867" w:rsidP="00530D35">
            <w:pPr>
              <w:autoSpaceDE w:val="0"/>
              <w:autoSpaceDN w:val="0"/>
              <w:adjustRightInd w:val="0"/>
              <w:spacing w:before="120" w:after="57"/>
              <w:rPr>
                <w:ins w:id="25" w:author="Jon Mills" w:date="2020-07-06T08:51:00Z"/>
                <w:rFonts w:asciiTheme="majorHAnsi" w:eastAsia="Times New Roman" w:hAnsiTheme="majorHAnsi" w:cs="Times New Roman"/>
                <w:sz w:val="20"/>
                <w:szCs w:val="20"/>
              </w:rPr>
            </w:pPr>
          </w:p>
        </w:tc>
      </w:tr>
      <w:tr w:rsidR="00240867" w:rsidRPr="00805657" w14:paraId="7CE56C37" w14:textId="77777777" w:rsidTr="00530D35">
        <w:trPr>
          <w:ins w:id="26" w:author="Jon Mills" w:date="2020-07-06T08:51:00Z"/>
        </w:trPr>
        <w:tc>
          <w:tcPr>
            <w:tcW w:w="1651" w:type="dxa"/>
          </w:tcPr>
          <w:p w14:paraId="141EC2D5" w14:textId="77777777" w:rsidR="00240867" w:rsidRPr="00805657" w:rsidRDefault="00240867" w:rsidP="00530D35">
            <w:pPr>
              <w:autoSpaceDE w:val="0"/>
              <w:autoSpaceDN w:val="0"/>
              <w:adjustRightInd w:val="0"/>
              <w:spacing w:before="120" w:after="57"/>
              <w:rPr>
                <w:ins w:id="27" w:author="Jon Mills" w:date="2020-07-06T08:51:00Z"/>
                <w:rFonts w:asciiTheme="majorHAnsi" w:eastAsia="Times New Roman" w:hAnsiTheme="majorHAnsi" w:cs="Times New Roman"/>
                <w:b/>
                <w:color w:val="FF0000"/>
                <w:sz w:val="20"/>
                <w:szCs w:val="20"/>
              </w:rPr>
            </w:pPr>
          </w:p>
        </w:tc>
        <w:tc>
          <w:tcPr>
            <w:tcW w:w="5240" w:type="dxa"/>
          </w:tcPr>
          <w:p w14:paraId="7B251076" w14:textId="77777777" w:rsidR="00240867" w:rsidRPr="00805657" w:rsidRDefault="00240867" w:rsidP="00530D35">
            <w:pPr>
              <w:pStyle w:val="Title"/>
              <w:rPr>
                <w:ins w:id="28" w:author="Jon Mills" w:date="2020-07-06T08:51:00Z"/>
                <w:rFonts w:eastAsia="Times New Roman" w:cs="Times New Roman"/>
                <w:b/>
                <w:sz w:val="20"/>
                <w:szCs w:val="20"/>
              </w:rPr>
            </w:pPr>
            <w:ins w:id="29" w:author="Jon Mills" w:date="2020-07-06T08:51:00Z">
              <w:r w:rsidRPr="00805657">
                <w:rPr>
                  <w:rFonts w:eastAsia="Times New Roman" w:cs="Times New Roman"/>
                  <w:b/>
                  <w:sz w:val="20"/>
                  <w:szCs w:val="20"/>
                </w:rPr>
                <w:t>II. The Federal Judicial Power (Role of Judiciary)</w:t>
              </w:r>
            </w:ins>
          </w:p>
        </w:tc>
        <w:tc>
          <w:tcPr>
            <w:tcW w:w="2315" w:type="dxa"/>
          </w:tcPr>
          <w:p w14:paraId="57F569B7" w14:textId="77777777" w:rsidR="00240867" w:rsidRPr="00805657" w:rsidRDefault="00240867" w:rsidP="00530D35">
            <w:pPr>
              <w:autoSpaceDE w:val="0"/>
              <w:autoSpaceDN w:val="0"/>
              <w:adjustRightInd w:val="0"/>
              <w:spacing w:before="120" w:after="57"/>
              <w:rPr>
                <w:ins w:id="30" w:author="Jon Mills" w:date="2020-07-06T08:51:00Z"/>
                <w:rFonts w:asciiTheme="majorHAnsi" w:eastAsia="Times New Roman" w:hAnsiTheme="majorHAnsi" w:cs="Times New Roman"/>
                <w:sz w:val="20"/>
                <w:szCs w:val="20"/>
              </w:rPr>
            </w:pPr>
          </w:p>
        </w:tc>
      </w:tr>
      <w:tr w:rsidR="00240867" w:rsidRPr="00805657" w14:paraId="27B04B47" w14:textId="77777777" w:rsidTr="00530D35">
        <w:trPr>
          <w:ins w:id="31" w:author="Jon Mills" w:date="2020-07-06T08:51:00Z"/>
        </w:trPr>
        <w:tc>
          <w:tcPr>
            <w:tcW w:w="1651" w:type="dxa"/>
            <w:hideMark/>
          </w:tcPr>
          <w:p w14:paraId="087578EA" w14:textId="2B6B8495" w:rsidR="00240867" w:rsidRPr="00805657" w:rsidRDefault="00912929" w:rsidP="00530D35">
            <w:pPr>
              <w:autoSpaceDE w:val="0"/>
              <w:autoSpaceDN w:val="0"/>
              <w:adjustRightInd w:val="0"/>
              <w:spacing w:before="120" w:after="57"/>
              <w:rPr>
                <w:ins w:id="32" w:author="Jon Mills" w:date="2020-07-06T08:51:00Z"/>
                <w:rFonts w:asciiTheme="majorHAnsi" w:eastAsia="Times New Roman" w:hAnsiTheme="majorHAnsi" w:cs="Times New Roman"/>
                <w:sz w:val="20"/>
                <w:szCs w:val="20"/>
              </w:rPr>
            </w:pPr>
            <w:ins w:id="33" w:author="Jon Mills" w:date="2020-07-30T12:48:00Z">
              <w:r>
                <w:rPr>
                  <w:rFonts w:asciiTheme="majorHAnsi" w:eastAsia="Times New Roman" w:hAnsiTheme="majorHAnsi" w:cs="Times New Roman"/>
                  <w:sz w:val="20"/>
                  <w:szCs w:val="20"/>
                </w:rPr>
                <w:t>CLASS 2</w:t>
              </w:r>
            </w:ins>
          </w:p>
        </w:tc>
        <w:tc>
          <w:tcPr>
            <w:tcW w:w="5240" w:type="dxa"/>
            <w:hideMark/>
          </w:tcPr>
          <w:p w14:paraId="1DAC5119" w14:textId="77777777" w:rsidR="00240867" w:rsidRPr="00805657" w:rsidRDefault="00240867" w:rsidP="00530D35">
            <w:pPr>
              <w:pStyle w:val="Title"/>
              <w:rPr>
                <w:ins w:id="34" w:author="Jon Mills" w:date="2020-07-06T08:51:00Z"/>
                <w:rFonts w:eastAsia="Times New Roman" w:cs="Times New Roman"/>
                <w:sz w:val="20"/>
                <w:szCs w:val="20"/>
              </w:rPr>
            </w:pPr>
            <w:ins w:id="35" w:author="Jon Mills" w:date="2020-07-06T08:51:00Z">
              <w:r w:rsidRPr="00805657">
                <w:rPr>
                  <w:rFonts w:eastAsia="Times New Roman" w:cs="Times New Roman"/>
                  <w:sz w:val="20"/>
                  <w:szCs w:val="20"/>
                </w:rPr>
                <w:t>A. Authority for Judicial Review</w:t>
              </w:r>
            </w:ins>
          </w:p>
          <w:p w14:paraId="76AFE660" w14:textId="77777777" w:rsidR="00240867" w:rsidRPr="00805657" w:rsidRDefault="00240867" w:rsidP="00530D35">
            <w:pPr>
              <w:pStyle w:val="Title"/>
              <w:rPr>
                <w:ins w:id="36" w:author="Jon Mills" w:date="2020-07-06T08:51:00Z"/>
                <w:rFonts w:eastAsia="Times New Roman" w:cs="Times New Roman"/>
                <w:sz w:val="20"/>
                <w:szCs w:val="20"/>
              </w:rPr>
            </w:pPr>
            <w:ins w:id="37" w:author="Jon Mills" w:date="2020-07-06T08:51:00Z">
              <w:r w:rsidRPr="00805657">
                <w:rPr>
                  <w:rFonts w:eastAsia="Times New Roman" w:cs="Times New Roman"/>
                  <w:i/>
                  <w:sz w:val="20"/>
                  <w:szCs w:val="20"/>
                </w:rPr>
                <w:t>Trump v. Hawaii</w:t>
              </w:r>
              <w:r w:rsidRPr="00805657">
                <w:rPr>
                  <w:rFonts w:eastAsia="Times New Roman" w:cs="Times New Roman"/>
                  <w:iCs/>
                  <w:sz w:val="20"/>
                  <w:szCs w:val="20"/>
                </w:rPr>
                <w:t xml:space="preserve">, </w:t>
              </w:r>
              <w:r w:rsidRPr="00805657">
                <w:rPr>
                  <w:rFonts w:eastAsia="Times New Roman" w:cs="Times New Roman"/>
                  <w:i/>
                  <w:sz w:val="20"/>
                  <w:szCs w:val="20"/>
                </w:rPr>
                <w:t>Marbury, Martin, Cohens</w:t>
              </w:r>
            </w:ins>
          </w:p>
        </w:tc>
        <w:tc>
          <w:tcPr>
            <w:tcW w:w="2315" w:type="dxa"/>
            <w:hideMark/>
          </w:tcPr>
          <w:p w14:paraId="5525D6DA" w14:textId="77777777" w:rsidR="00240867" w:rsidRPr="00805657" w:rsidRDefault="00240867" w:rsidP="00530D35">
            <w:pPr>
              <w:pStyle w:val="Title"/>
              <w:rPr>
                <w:ins w:id="38" w:author="Jon Mills" w:date="2020-07-06T08:51:00Z"/>
                <w:rFonts w:eastAsia="Times New Roman" w:cs="Times New Roman"/>
                <w:sz w:val="20"/>
                <w:szCs w:val="20"/>
              </w:rPr>
            </w:pPr>
            <w:ins w:id="39" w:author="Jon Mills" w:date="2020-07-06T08:51:00Z">
              <w:r w:rsidRPr="00805657">
                <w:rPr>
                  <w:rFonts w:eastAsia="Times New Roman" w:cs="Times New Roman"/>
                  <w:sz w:val="20"/>
                  <w:szCs w:val="20"/>
                </w:rPr>
                <w:t>395-406; 1-11</w:t>
              </w:r>
            </w:ins>
          </w:p>
        </w:tc>
      </w:tr>
      <w:tr w:rsidR="00240867" w:rsidRPr="00805657" w14:paraId="5ABB1DAB" w14:textId="77777777" w:rsidTr="00530D35">
        <w:trPr>
          <w:trHeight w:val="944"/>
          <w:ins w:id="40" w:author="Jon Mills" w:date="2020-07-06T08:51:00Z"/>
        </w:trPr>
        <w:tc>
          <w:tcPr>
            <w:tcW w:w="1651" w:type="dxa"/>
            <w:hideMark/>
          </w:tcPr>
          <w:p w14:paraId="3144B3B7" w14:textId="6B1EBB30" w:rsidR="00240867" w:rsidRPr="00805657" w:rsidRDefault="00912929" w:rsidP="00530D35">
            <w:pPr>
              <w:autoSpaceDE w:val="0"/>
              <w:autoSpaceDN w:val="0"/>
              <w:adjustRightInd w:val="0"/>
              <w:spacing w:before="120" w:after="57"/>
              <w:rPr>
                <w:ins w:id="41" w:author="Jon Mills" w:date="2020-07-06T08:51:00Z"/>
                <w:rFonts w:asciiTheme="majorHAnsi" w:eastAsia="Times New Roman" w:hAnsiTheme="majorHAnsi" w:cs="Times New Roman"/>
                <w:sz w:val="20"/>
                <w:szCs w:val="20"/>
              </w:rPr>
            </w:pPr>
            <w:ins w:id="42" w:author="Jon Mills" w:date="2020-07-30T12:48:00Z">
              <w:r>
                <w:rPr>
                  <w:rFonts w:asciiTheme="majorHAnsi" w:eastAsia="Times New Roman" w:hAnsiTheme="majorHAnsi" w:cs="Times New Roman"/>
                  <w:sz w:val="20"/>
                  <w:szCs w:val="20"/>
                </w:rPr>
                <w:t>CLASS 3</w:t>
              </w:r>
            </w:ins>
          </w:p>
        </w:tc>
        <w:tc>
          <w:tcPr>
            <w:tcW w:w="5240" w:type="dxa"/>
            <w:shd w:val="clear" w:color="auto" w:fill="auto"/>
            <w:hideMark/>
          </w:tcPr>
          <w:p w14:paraId="33AF53EA" w14:textId="77777777" w:rsidR="00240867" w:rsidRPr="00805657" w:rsidRDefault="00240867" w:rsidP="00530D35">
            <w:pPr>
              <w:pStyle w:val="Title"/>
              <w:rPr>
                <w:ins w:id="43" w:author="Jon Mills" w:date="2020-07-06T08:51:00Z"/>
                <w:rFonts w:eastAsia="Times New Roman" w:cs="Times New Roman"/>
                <w:sz w:val="20"/>
                <w:szCs w:val="20"/>
              </w:rPr>
            </w:pPr>
            <w:ins w:id="44" w:author="Jon Mills" w:date="2020-07-06T08:51:00Z">
              <w:r w:rsidRPr="00805657">
                <w:rPr>
                  <w:rFonts w:eastAsia="Times New Roman" w:cs="Times New Roman"/>
                  <w:sz w:val="20"/>
                  <w:szCs w:val="20"/>
                </w:rPr>
                <w:t>B. Limits on the Federal Judicial Power</w:t>
              </w:r>
            </w:ins>
          </w:p>
          <w:p w14:paraId="68330914" w14:textId="77777777" w:rsidR="00240867" w:rsidRPr="00805657" w:rsidRDefault="00240867" w:rsidP="00530D35">
            <w:pPr>
              <w:pStyle w:val="Title"/>
              <w:rPr>
                <w:ins w:id="45" w:author="Jon Mills" w:date="2020-07-06T08:51:00Z"/>
                <w:rFonts w:eastAsia="Times New Roman" w:cs="Times New Roman"/>
                <w:sz w:val="20"/>
                <w:szCs w:val="20"/>
              </w:rPr>
            </w:pPr>
            <w:ins w:id="46" w:author="Jon Mills" w:date="2020-07-06T08:51:00Z">
              <w:r w:rsidRPr="00805657">
                <w:rPr>
                  <w:rFonts w:eastAsia="Times New Roman" w:cs="Times New Roman"/>
                  <w:sz w:val="20"/>
                  <w:szCs w:val="20"/>
                </w:rPr>
                <w:t xml:space="preserve">  1. Interpretive Limits</w:t>
              </w:r>
            </w:ins>
          </w:p>
          <w:p w14:paraId="08F032A4" w14:textId="77777777" w:rsidR="00240867" w:rsidRPr="00805657" w:rsidRDefault="00240867" w:rsidP="00530D35">
            <w:pPr>
              <w:pStyle w:val="Title"/>
              <w:rPr>
                <w:ins w:id="47" w:author="Jon Mills" w:date="2020-07-06T08:51:00Z"/>
                <w:rFonts w:eastAsia="Times New Roman" w:cs="Times New Roman"/>
                <w:sz w:val="20"/>
                <w:szCs w:val="20"/>
              </w:rPr>
            </w:pPr>
            <w:ins w:id="48" w:author="Jon Mills" w:date="2020-07-06T08:51:00Z">
              <w:r w:rsidRPr="00805657">
                <w:rPr>
                  <w:rFonts w:eastAsia="Times New Roman" w:cs="Times New Roman"/>
                  <w:sz w:val="20"/>
                  <w:szCs w:val="20"/>
                </w:rPr>
                <w:t xml:space="preserve"> How should the Constitution be interpreted? – </w:t>
              </w:r>
            </w:ins>
          </w:p>
          <w:p w14:paraId="01D3600D" w14:textId="77777777" w:rsidR="00240867" w:rsidRPr="00805657" w:rsidRDefault="00240867" w:rsidP="00530D35">
            <w:pPr>
              <w:pStyle w:val="Title"/>
              <w:rPr>
                <w:ins w:id="49" w:author="Jon Mills" w:date="2020-07-06T08:51:00Z"/>
                <w:rFonts w:eastAsia="Times New Roman" w:cs="Times New Roman"/>
                <w:sz w:val="20"/>
                <w:szCs w:val="20"/>
              </w:rPr>
            </w:pPr>
            <w:ins w:id="50" w:author="Jon Mills" w:date="2020-07-06T08:51:00Z">
              <w:r w:rsidRPr="00805657">
                <w:rPr>
                  <w:rFonts w:eastAsia="Times New Roman" w:cs="Times New Roman"/>
                  <w:i/>
                  <w:sz w:val="20"/>
                  <w:szCs w:val="20"/>
                </w:rPr>
                <w:t>Nixon</w:t>
              </w:r>
              <w:r w:rsidRPr="00805657">
                <w:rPr>
                  <w:rFonts w:eastAsia="Times New Roman" w:cs="Times New Roman"/>
                  <w:sz w:val="20"/>
                  <w:szCs w:val="20"/>
                </w:rPr>
                <w:t xml:space="preserve">, </w:t>
              </w:r>
              <w:r w:rsidRPr="00805657">
                <w:rPr>
                  <w:rFonts w:eastAsia="Times New Roman" w:cs="Times New Roman"/>
                  <w:i/>
                  <w:sz w:val="20"/>
                  <w:szCs w:val="20"/>
                </w:rPr>
                <w:t>Heller</w:t>
              </w:r>
              <w:r w:rsidRPr="00805657">
                <w:rPr>
                  <w:rFonts w:eastAsia="Times New Roman" w:cs="Times New Roman"/>
                  <w:sz w:val="20"/>
                  <w:szCs w:val="20"/>
                </w:rPr>
                <w:t xml:space="preserve"> – 2nd Amend</w:t>
              </w:r>
            </w:ins>
          </w:p>
        </w:tc>
        <w:tc>
          <w:tcPr>
            <w:tcW w:w="2315" w:type="dxa"/>
            <w:hideMark/>
          </w:tcPr>
          <w:p w14:paraId="2518751E" w14:textId="77777777" w:rsidR="00240867" w:rsidRPr="00805657" w:rsidRDefault="00240867" w:rsidP="00530D35">
            <w:pPr>
              <w:pStyle w:val="Title"/>
              <w:rPr>
                <w:ins w:id="51" w:author="Jon Mills" w:date="2020-07-06T08:51:00Z"/>
                <w:rFonts w:eastAsia="Times New Roman" w:cs="Times New Roman"/>
                <w:sz w:val="20"/>
                <w:szCs w:val="20"/>
              </w:rPr>
            </w:pPr>
            <w:ins w:id="52" w:author="Jon Mills" w:date="2020-07-06T08:51:00Z">
              <w:r w:rsidRPr="00805657">
                <w:rPr>
                  <w:rFonts w:eastAsia="Times New Roman" w:cs="Times New Roman"/>
                  <w:sz w:val="20"/>
                  <w:szCs w:val="20"/>
                </w:rPr>
                <w:t>11-13</w:t>
              </w:r>
            </w:ins>
          </w:p>
          <w:p w14:paraId="3651C1B0" w14:textId="77777777" w:rsidR="00240867" w:rsidRPr="00805657" w:rsidRDefault="00240867" w:rsidP="00530D35">
            <w:pPr>
              <w:rPr>
                <w:ins w:id="53" w:author="Jon Mills" w:date="2020-07-06T08:51:00Z"/>
                <w:rFonts w:asciiTheme="majorHAnsi" w:eastAsia="Times New Roman" w:hAnsiTheme="majorHAnsi" w:cs="Times New Roman"/>
                <w:sz w:val="20"/>
                <w:szCs w:val="20"/>
              </w:rPr>
            </w:pPr>
          </w:p>
          <w:p w14:paraId="798059D8" w14:textId="77777777" w:rsidR="00240867" w:rsidRPr="00805657" w:rsidRDefault="00240867" w:rsidP="00530D35">
            <w:pPr>
              <w:rPr>
                <w:ins w:id="54" w:author="Jon Mills" w:date="2020-07-06T08:51:00Z"/>
                <w:rFonts w:asciiTheme="majorHAnsi" w:eastAsia="Times New Roman" w:hAnsiTheme="majorHAnsi" w:cs="Times New Roman"/>
                <w:sz w:val="20"/>
                <w:szCs w:val="20"/>
              </w:rPr>
            </w:pPr>
          </w:p>
          <w:p w14:paraId="4C03BCA9" w14:textId="77777777" w:rsidR="00240867" w:rsidRPr="00805657" w:rsidRDefault="00240867" w:rsidP="00530D35">
            <w:pPr>
              <w:rPr>
                <w:ins w:id="55" w:author="Jon Mills" w:date="2020-07-06T08:51:00Z"/>
                <w:rFonts w:asciiTheme="majorHAnsi" w:hAnsiTheme="majorHAnsi"/>
              </w:rPr>
            </w:pPr>
            <w:ins w:id="56" w:author="Jon Mills" w:date="2020-07-06T08:51:00Z">
              <w:r w:rsidRPr="00805657">
                <w:rPr>
                  <w:rFonts w:asciiTheme="majorHAnsi" w:eastAsia="Times New Roman" w:hAnsiTheme="majorHAnsi" w:cs="Times New Roman"/>
                  <w:sz w:val="20"/>
                  <w:szCs w:val="20"/>
                </w:rPr>
                <w:t>286-290; 13-32</w:t>
              </w:r>
            </w:ins>
          </w:p>
          <w:p w14:paraId="46698FB6" w14:textId="77777777" w:rsidR="00240867" w:rsidRPr="00805657" w:rsidRDefault="00240867" w:rsidP="00530D35">
            <w:pPr>
              <w:pStyle w:val="Title"/>
              <w:rPr>
                <w:ins w:id="57" w:author="Jon Mills" w:date="2020-07-06T08:51:00Z"/>
                <w:rFonts w:eastAsia="Times New Roman" w:cs="Times New Roman"/>
                <w:sz w:val="20"/>
                <w:szCs w:val="20"/>
              </w:rPr>
            </w:pPr>
          </w:p>
        </w:tc>
      </w:tr>
      <w:tr w:rsidR="00240867" w:rsidRPr="00805657" w14:paraId="471DCD71" w14:textId="77777777" w:rsidTr="00530D35">
        <w:trPr>
          <w:ins w:id="58" w:author="Jon Mills" w:date="2020-07-06T08:51:00Z"/>
        </w:trPr>
        <w:tc>
          <w:tcPr>
            <w:tcW w:w="1651" w:type="dxa"/>
          </w:tcPr>
          <w:p w14:paraId="576E202E" w14:textId="77777777" w:rsidR="00240867" w:rsidRPr="00805657" w:rsidRDefault="00240867" w:rsidP="00530D35">
            <w:pPr>
              <w:autoSpaceDE w:val="0"/>
              <w:autoSpaceDN w:val="0"/>
              <w:adjustRightInd w:val="0"/>
              <w:spacing w:before="120" w:after="57"/>
              <w:rPr>
                <w:ins w:id="59" w:author="Jon Mills" w:date="2020-07-06T08:51:00Z"/>
                <w:rFonts w:asciiTheme="majorHAnsi" w:eastAsia="Times New Roman" w:hAnsiTheme="majorHAnsi" w:cs="Times New Roman"/>
                <w:b/>
                <w:color w:val="FF0000"/>
                <w:sz w:val="20"/>
                <w:szCs w:val="20"/>
              </w:rPr>
            </w:pPr>
          </w:p>
        </w:tc>
        <w:tc>
          <w:tcPr>
            <w:tcW w:w="5240" w:type="dxa"/>
          </w:tcPr>
          <w:p w14:paraId="36D5769A" w14:textId="77777777" w:rsidR="00240867" w:rsidRPr="00805657" w:rsidRDefault="00240867" w:rsidP="00530D35">
            <w:pPr>
              <w:autoSpaceDE w:val="0"/>
              <w:autoSpaceDN w:val="0"/>
              <w:adjustRightInd w:val="0"/>
              <w:rPr>
                <w:ins w:id="60" w:author="Jon Mills" w:date="2020-07-06T08:51:00Z"/>
                <w:rFonts w:asciiTheme="majorHAnsi" w:eastAsia="Times New Roman" w:hAnsiTheme="majorHAnsi" w:cs="Times New Roman"/>
                <w:b/>
                <w:sz w:val="20"/>
                <w:szCs w:val="20"/>
              </w:rPr>
            </w:pPr>
            <w:ins w:id="61" w:author="Jon Mills" w:date="2020-07-06T08:51:00Z">
              <w:r w:rsidRPr="00805657">
                <w:rPr>
                  <w:rFonts w:asciiTheme="majorHAnsi" w:eastAsia="Times New Roman" w:hAnsiTheme="majorHAnsi" w:cs="Times New Roman"/>
                  <w:b/>
                  <w:spacing w:val="-10"/>
                  <w:kern w:val="28"/>
                  <w:sz w:val="20"/>
                  <w:szCs w:val="20"/>
                </w:rPr>
                <w:t>III. Federal Executive Power (Division of Power Between Executive &amp; Legislative</w:t>
              </w:r>
              <w:r w:rsidRPr="00805657">
                <w:rPr>
                  <w:rFonts w:asciiTheme="majorHAnsi" w:eastAsia="Times New Roman" w:hAnsiTheme="majorHAnsi" w:cs="Times New Roman"/>
                  <w:b/>
                  <w:sz w:val="20"/>
                  <w:szCs w:val="20"/>
                </w:rPr>
                <w:t>)</w:t>
              </w:r>
            </w:ins>
          </w:p>
          <w:p w14:paraId="3633CF62" w14:textId="77777777" w:rsidR="00240867" w:rsidRPr="00805657" w:rsidRDefault="00240867" w:rsidP="00530D35">
            <w:pPr>
              <w:autoSpaceDE w:val="0"/>
              <w:autoSpaceDN w:val="0"/>
              <w:adjustRightInd w:val="0"/>
              <w:rPr>
                <w:ins w:id="62" w:author="Jon Mills" w:date="2020-07-06T08:51:00Z"/>
                <w:rFonts w:asciiTheme="majorHAnsi" w:eastAsia="Times New Roman" w:hAnsiTheme="majorHAnsi" w:cs="Times New Roman"/>
                <w:sz w:val="20"/>
                <w:szCs w:val="20"/>
              </w:rPr>
            </w:pPr>
          </w:p>
        </w:tc>
        <w:tc>
          <w:tcPr>
            <w:tcW w:w="2315" w:type="dxa"/>
          </w:tcPr>
          <w:p w14:paraId="7CA7A97B" w14:textId="77777777" w:rsidR="00240867" w:rsidRPr="00805657" w:rsidRDefault="00240867" w:rsidP="00530D35">
            <w:pPr>
              <w:autoSpaceDE w:val="0"/>
              <w:autoSpaceDN w:val="0"/>
              <w:adjustRightInd w:val="0"/>
              <w:spacing w:before="120" w:after="57"/>
              <w:rPr>
                <w:ins w:id="63" w:author="Jon Mills" w:date="2020-07-06T08:51:00Z"/>
                <w:rFonts w:asciiTheme="majorHAnsi" w:eastAsia="Times New Roman" w:hAnsiTheme="majorHAnsi" w:cs="Times New Roman"/>
                <w:sz w:val="20"/>
                <w:szCs w:val="20"/>
              </w:rPr>
            </w:pPr>
          </w:p>
        </w:tc>
      </w:tr>
      <w:tr w:rsidR="00240867" w:rsidRPr="00805657" w14:paraId="491C70BE" w14:textId="77777777" w:rsidTr="00530D35">
        <w:trPr>
          <w:ins w:id="64" w:author="Jon Mills" w:date="2020-07-06T08:51:00Z"/>
        </w:trPr>
        <w:tc>
          <w:tcPr>
            <w:tcW w:w="1651" w:type="dxa"/>
          </w:tcPr>
          <w:p w14:paraId="5D5F4855" w14:textId="77777777" w:rsidR="00240867" w:rsidRPr="00805657" w:rsidRDefault="00240867" w:rsidP="00530D35">
            <w:pPr>
              <w:autoSpaceDE w:val="0"/>
              <w:autoSpaceDN w:val="0"/>
              <w:adjustRightInd w:val="0"/>
              <w:spacing w:before="120" w:after="57"/>
              <w:rPr>
                <w:ins w:id="65" w:author="Jon Mills" w:date="2020-07-06T08:51:00Z"/>
                <w:rFonts w:asciiTheme="majorHAnsi" w:eastAsia="Times New Roman" w:hAnsiTheme="majorHAnsi" w:cs="Times New Roman"/>
                <w:b/>
                <w:color w:val="FF0000"/>
                <w:sz w:val="20"/>
                <w:szCs w:val="20"/>
              </w:rPr>
            </w:pPr>
          </w:p>
        </w:tc>
        <w:tc>
          <w:tcPr>
            <w:tcW w:w="5240" w:type="dxa"/>
          </w:tcPr>
          <w:p w14:paraId="2B66CE61" w14:textId="77777777" w:rsidR="00240867" w:rsidRPr="00805657" w:rsidRDefault="00240867" w:rsidP="00530D35">
            <w:pPr>
              <w:pStyle w:val="Title"/>
              <w:rPr>
                <w:ins w:id="66" w:author="Jon Mills" w:date="2020-07-06T08:51:00Z"/>
                <w:rFonts w:eastAsia="Times New Roman" w:cs="Times New Roman"/>
                <w:sz w:val="20"/>
                <w:szCs w:val="20"/>
              </w:rPr>
            </w:pPr>
            <w:ins w:id="67" w:author="Jon Mills" w:date="2020-07-06T08:51:00Z">
              <w:r w:rsidRPr="00805657">
                <w:rPr>
                  <w:rFonts w:eastAsia="Times New Roman" w:cs="Times New Roman"/>
                  <w:sz w:val="20"/>
                  <w:szCs w:val="20"/>
                </w:rPr>
                <w:t>A. Inherent Presidential Power</w:t>
              </w:r>
            </w:ins>
          </w:p>
          <w:p w14:paraId="22082F7D" w14:textId="77777777" w:rsidR="00240867" w:rsidRPr="00805657" w:rsidRDefault="00240867" w:rsidP="00530D35">
            <w:pPr>
              <w:pStyle w:val="Title"/>
              <w:rPr>
                <w:ins w:id="68" w:author="Jon Mills" w:date="2020-07-06T08:51:00Z"/>
                <w:rFonts w:eastAsia="Times New Roman" w:cs="Times New Roman"/>
                <w:sz w:val="20"/>
                <w:szCs w:val="20"/>
              </w:rPr>
            </w:pPr>
            <w:ins w:id="69"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Youngstown</w:t>
              </w:r>
              <w:r w:rsidRPr="00805657">
                <w:rPr>
                  <w:rFonts w:eastAsia="Times New Roman" w:cs="Times New Roman"/>
                  <w:sz w:val="20"/>
                  <w:szCs w:val="20"/>
                </w:rPr>
                <w:t xml:space="preserve">,  review </w:t>
              </w:r>
              <w:r w:rsidRPr="00805657">
                <w:rPr>
                  <w:rFonts w:eastAsia="Times New Roman" w:cs="Times New Roman"/>
                  <w:i/>
                  <w:sz w:val="20"/>
                  <w:szCs w:val="20"/>
                </w:rPr>
                <w:t>Nixon &amp; Trump</w:t>
              </w:r>
            </w:ins>
          </w:p>
          <w:p w14:paraId="2F12967E" w14:textId="77777777" w:rsidR="00240867" w:rsidRPr="00805657" w:rsidRDefault="00240867" w:rsidP="00530D35">
            <w:pPr>
              <w:pStyle w:val="Title"/>
              <w:rPr>
                <w:ins w:id="70" w:author="Jon Mills" w:date="2020-07-06T08:51:00Z"/>
                <w:rFonts w:eastAsia="Times New Roman" w:cs="Times New Roman"/>
                <w:sz w:val="20"/>
                <w:szCs w:val="20"/>
              </w:rPr>
            </w:pPr>
            <w:ins w:id="71" w:author="Jon Mills" w:date="2020-07-06T08:51:00Z">
              <w:r w:rsidRPr="00805657">
                <w:rPr>
                  <w:rFonts w:eastAsia="Times New Roman" w:cs="Times New Roman"/>
                  <w:sz w:val="20"/>
                  <w:szCs w:val="20"/>
                </w:rPr>
                <w:t xml:space="preserve">B.  Legislative Veto (Nondelegation Doctrine) and Its Demise   </w:t>
              </w:r>
            </w:ins>
          </w:p>
          <w:p w14:paraId="77242F92" w14:textId="488E8C97" w:rsidR="00240867" w:rsidRDefault="00240867" w:rsidP="00530D35">
            <w:pPr>
              <w:pStyle w:val="Title"/>
              <w:rPr>
                <w:rFonts w:eastAsia="Times New Roman" w:cs="Times New Roman"/>
                <w:i/>
                <w:sz w:val="20"/>
                <w:szCs w:val="20"/>
              </w:rPr>
            </w:pPr>
            <w:ins w:id="72"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Chadha</w:t>
              </w:r>
            </w:ins>
          </w:p>
          <w:p w14:paraId="1FB44A55" w14:textId="77777777" w:rsidR="0010291A" w:rsidRPr="0010291A" w:rsidRDefault="0010291A" w:rsidP="0010291A">
            <w:pPr>
              <w:rPr>
                <w:ins w:id="73" w:author="Jon Mills" w:date="2020-07-06T08:51:00Z"/>
              </w:rPr>
            </w:pPr>
          </w:p>
          <w:p w14:paraId="4241DF09" w14:textId="77777777" w:rsidR="00240867" w:rsidRPr="00805657" w:rsidRDefault="00240867" w:rsidP="00530D35">
            <w:pPr>
              <w:pStyle w:val="Title"/>
              <w:rPr>
                <w:ins w:id="74" w:author="Jon Mills" w:date="2020-07-06T08:51:00Z"/>
                <w:rFonts w:eastAsia="Times New Roman" w:cs="Times New Roman"/>
                <w:sz w:val="20"/>
                <w:szCs w:val="20"/>
              </w:rPr>
            </w:pPr>
            <w:ins w:id="75" w:author="Jon Mills" w:date="2020-07-06T08:51:00Z">
              <w:r w:rsidRPr="00805657">
                <w:rPr>
                  <w:rFonts w:eastAsia="Times New Roman" w:cs="Times New Roman"/>
                  <w:sz w:val="20"/>
                  <w:szCs w:val="20"/>
                </w:rPr>
                <w:t>C. Separation of Powers &amp; Foreign Policy</w:t>
              </w:r>
            </w:ins>
          </w:p>
          <w:p w14:paraId="741644CB" w14:textId="77777777" w:rsidR="00240867" w:rsidRPr="00805657" w:rsidRDefault="00240867" w:rsidP="00530D35">
            <w:pPr>
              <w:pStyle w:val="Title"/>
              <w:rPr>
                <w:ins w:id="76" w:author="Jon Mills" w:date="2020-07-06T08:51:00Z"/>
                <w:rFonts w:eastAsia="Times New Roman" w:cs="Times New Roman"/>
                <w:sz w:val="20"/>
                <w:szCs w:val="20"/>
              </w:rPr>
            </w:pPr>
            <w:ins w:id="77" w:author="Jon Mills" w:date="2020-07-06T08:51:00Z">
              <w:r w:rsidRPr="00805657">
                <w:rPr>
                  <w:rFonts w:eastAsia="Times New Roman" w:cs="Times New Roman"/>
                  <w:sz w:val="20"/>
                  <w:szCs w:val="20"/>
                </w:rPr>
                <w:t xml:space="preserve">   1. Difference between foreign &amp; domestic policy</w:t>
              </w:r>
            </w:ins>
          </w:p>
          <w:p w14:paraId="155A0880" w14:textId="77777777" w:rsidR="00240867" w:rsidRPr="00805657" w:rsidRDefault="00240867" w:rsidP="00530D35">
            <w:pPr>
              <w:pStyle w:val="Title"/>
              <w:rPr>
                <w:ins w:id="78" w:author="Jon Mills" w:date="2020-07-06T08:51:00Z"/>
                <w:rFonts w:eastAsia="Times New Roman" w:cs="Times New Roman"/>
                <w:sz w:val="20"/>
                <w:szCs w:val="20"/>
              </w:rPr>
            </w:pPr>
            <w:ins w:id="79"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Curtiss Wright</w:t>
              </w:r>
              <w:r w:rsidRPr="00805657">
                <w:rPr>
                  <w:rFonts w:eastAsia="Times New Roman" w:cs="Times New Roman"/>
                  <w:sz w:val="20"/>
                  <w:szCs w:val="20"/>
                </w:rPr>
                <w:t xml:space="preserve">, </w:t>
              </w:r>
              <w:r w:rsidRPr="00805657">
                <w:rPr>
                  <w:rFonts w:eastAsia="Times New Roman" w:cs="Times New Roman"/>
                  <w:i/>
                  <w:sz w:val="20"/>
                  <w:szCs w:val="20"/>
                </w:rPr>
                <w:t>Zivotofsky v. Kerry</w:t>
              </w:r>
            </w:ins>
          </w:p>
          <w:p w14:paraId="3A04C794" w14:textId="77777777" w:rsidR="00240867" w:rsidRPr="00805657" w:rsidRDefault="00240867" w:rsidP="00530D35">
            <w:pPr>
              <w:pStyle w:val="Title"/>
              <w:rPr>
                <w:ins w:id="80" w:author="Jon Mills" w:date="2020-07-06T08:51:00Z"/>
                <w:rFonts w:eastAsia="Times New Roman" w:cs="Times New Roman"/>
                <w:sz w:val="20"/>
                <w:szCs w:val="20"/>
              </w:rPr>
            </w:pPr>
            <w:ins w:id="81" w:author="Jon Mills" w:date="2020-07-06T08:51:00Z">
              <w:r w:rsidRPr="00805657">
                <w:rPr>
                  <w:rFonts w:eastAsia="Times New Roman" w:cs="Times New Roman"/>
                  <w:sz w:val="20"/>
                  <w:szCs w:val="20"/>
                </w:rPr>
                <w:t xml:space="preserve">   2. Treaties &amp; Executive Agreements</w:t>
              </w:r>
            </w:ins>
          </w:p>
          <w:p w14:paraId="646951A1" w14:textId="77777777" w:rsidR="00240867" w:rsidRPr="00805657" w:rsidRDefault="00240867" w:rsidP="00530D35">
            <w:pPr>
              <w:pStyle w:val="Title"/>
              <w:rPr>
                <w:ins w:id="82" w:author="Jon Mills" w:date="2020-07-06T08:51:00Z"/>
                <w:rFonts w:eastAsia="Times New Roman" w:cs="Times New Roman"/>
                <w:sz w:val="20"/>
                <w:szCs w:val="20"/>
              </w:rPr>
            </w:pPr>
            <w:ins w:id="83"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Dames &amp; Moore v. Regan</w:t>
              </w:r>
            </w:ins>
          </w:p>
          <w:p w14:paraId="376D77AA" w14:textId="77777777" w:rsidR="00240867" w:rsidRPr="00805657" w:rsidRDefault="00240867" w:rsidP="00530D35">
            <w:pPr>
              <w:pStyle w:val="Title"/>
              <w:rPr>
                <w:ins w:id="84" w:author="Jon Mills" w:date="2020-07-06T08:51:00Z"/>
                <w:rFonts w:eastAsia="Times New Roman" w:cs="Times New Roman"/>
                <w:sz w:val="20"/>
                <w:szCs w:val="20"/>
              </w:rPr>
            </w:pPr>
            <w:ins w:id="85" w:author="Jon Mills" w:date="2020-07-06T08:51:00Z">
              <w:r w:rsidRPr="00805657">
                <w:rPr>
                  <w:rFonts w:eastAsia="Times New Roman" w:cs="Times New Roman"/>
                  <w:sz w:val="20"/>
                  <w:szCs w:val="20"/>
                </w:rPr>
                <w:t xml:space="preserve">    3.  War Powers</w:t>
              </w:r>
            </w:ins>
          </w:p>
          <w:p w14:paraId="7D9476FE" w14:textId="77777777" w:rsidR="00240867" w:rsidRPr="00805657" w:rsidRDefault="00240867" w:rsidP="00530D35">
            <w:pPr>
              <w:pStyle w:val="Title"/>
              <w:rPr>
                <w:ins w:id="86" w:author="Jon Mills" w:date="2020-07-06T08:51:00Z"/>
                <w:rFonts w:eastAsia="Times New Roman" w:cs="Times New Roman"/>
                <w:sz w:val="20"/>
                <w:szCs w:val="20"/>
              </w:rPr>
            </w:pPr>
            <w:ins w:id="87" w:author="Jon Mills" w:date="2020-07-06T08:51:00Z">
              <w:r w:rsidRPr="00805657">
                <w:rPr>
                  <w:rFonts w:eastAsia="Times New Roman" w:cs="Times New Roman"/>
                  <w:sz w:val="20"/>
                  <w:szCs w:val="20"/>
                </w:rPr>
                <w:t xml:space="preserve">          AUMF – Is it appropriate delegation?</w:t>
              </w:r>
            </w:ins>
          </w:p>
          <w:p w14:paraId="43A5DDFE" w14:textId="77777777" w:rsidR="00240867" w:rsidRPr="00805657" w:rsidRDefault="00240867" w:rsidP="00530D35">
            <w:pPr>
              <w:pStyle w:val="Title"/>
              <w:rPr>
                <w:ins w:id="88" w:author="Jon Mills" w:date="2020-07-06T08:51:00Z"/>
                <w:rFonts w:eastAsia="Times New Roman" w:cs="Times New Roman"/>
                <w:sz w:val="20"/>
                <w:szCs w:val="20"/>
              </w:rPr>
            </w:pPr>
            <w:ins w:id="89" w:author="Jon Mills" w:date="2020-07-06T08:51:00Z">
              <w:r w:rsidRPr="00805657">
                <w:rPr>
                  <w:rFonts w:eastAsia="Times New Roman" w:cs="Times New Roman"/>
                  <w:sz w:val="20"/>
                  <w:szCs w:val="20"/>
                </w:rPr>
                <w:t>D.  Presidential Power &amp; the War on Terrorism</w:t>
              </w:r>
            </w:ins>
          </w:p>
          <w:p w14:paraId="4D422C85" w14:textId="77777777" w:rsidR="00240867" w:rsidRPr="00805657" w:rsidRDefault="00240867" w:rsidP="00530D35">
            <w:pPr>
              <w:pStyle w:val="Title"/>
              <w:rPr>
                <w:ins w:id="90" w:author="Jon Mills" w:date="2020-07-06T08:51:00Z"/>
                <w:rFonts w:eastAsia="Times New Roman" w:cs="Times New Roman"/>
                <w:sz w:val="20"/>
                <w:szCs w:val="20"/>
              </w:rPr>
            </w:pPr>
            <w:ins w:id="91" w:author="Jon Mills" w:date="2020-07-06T08:51:00Z">
              <w:r w:rsidRPr="00805657">
                <w:rPr>
                  <w:rFonts w:eastAsia="Times New Roman" w:cs="Times New Roman"/>
                  <w:sz w:val="20"/>
                  <w:szCs w:val="20"/>
                </w:rPr>
                <w:t xml:space="preserve">     1. Detentions – </w:t>
              </w:r>
              <w:r w:rsidRPr="00805657">
                <w:rPr>
                  <w:rFonts w:eastAsia="Times New Roman" w:cs="Times New Roman"/>
                  <w:i/>
                  <w:sz w:val="20"/>
                  <w:szCs w:val="20"/>
                </w:rPr>
                <w:t>Hamdi</w:t>
              </w:r>
              <w:r w:rsidRPr="00805657">
                <w:rPr>
                  <w:rFonts w:eastAsia="Times New Roman" w:cs="Times New Roman"/>
                  <w:sz w:val="20"/>
                  <w:szCs w:val="20"/>
                </w:rPr>
                <w:t xml:space="preserve">, </w:t>
              </w:r>
              <w:r w:rsidRPr="00805657">
                <w:rPr>
                  <w:rFonts w:eastAsia="Times New Roman" w:cs="Times New Roman"/>
                  <w:i/>
                  <w:sz w:val="20"/>
                  <w:szCs w:val="20"/>
                </w:rPr>
                <w:t>Boumediene</w:t>
              </w:r>
            </w:ins>
          </w:p>
          <w:p w14:paraId="7EB2BC96" w14:textId="77777777" w:rsidR="00240867" w:rsidRPr="00805657" w:rsidRDefault="00240867" w:rsidP="00530D35">
            <w:pPr>
              <w:pStyle w:val="Title"/>
              <w:rPr>
                <w:ins w:id="92" w:author="Jon Mills" w:date="2020-07-06T08:51:00Z"/>
                <w:rFonts w:eastAsia="Times New Roman" w:cs="Times New Roman"/>
                <w:sz w:val="20"/>
                <w:szCs w:val="20"/>
              </w:rPr>
            </w:pPr>
            <w:ins w:id="93" w:author="Jon Mills" w:date="2020-07-06T08:51:00Z">
              <w:r w:rsidRPr="00805657">
                <w:rPr>
                  <w:rFonts w:eastAsia="Times New Roman" w:cs="Times New Roman"/>
                  <w:sz w:val="20"/>
                  <w:szCs w:val="20"/>
                </w:rPr>
                <w:t xml:space="preserve">     2. Military Tribunals – </w:t>
              </w:r>
              <w:r w:rsidRPr="00805657">
                <w:rPr>
                  <w:rFonts w:eastAsia="Times New Roman" w:cs="Times New Roman"/>
                  <w:i/>
                  <w:sz w:val="20"/>
                  <w:szCs w:val="20"/>
                </w:rPr>
                <w:t>Quirin</w:t>
              </w:r>
            </w:ins>
          </w:p>
          <w:p w14:paraId="29F9B144" w14:textId="77777777" w:rsidR="00240867" w:rsidRPr="00805657" w:rsidRDefault="00240867" w:rsidP="00530D35">
            <w:pPr>
              <w:pStyle w:val="Title"/>
              <w:rPr>
                <w:ins w:id="94" w:author="Jon Mills" w:date="2020-07-06T08:51:00Z"/>
                <w:rFonts w:eastAsia="Times New Roman" w:cs="Times New Roman"/>
                <w:sz w:val="20"/>
                <w:szCs w:val="20"/>
              </w:rPr>
            </w:pPr>
          </w:p>
        </w:tc>
        <w:tc>
          <w:tcPr>
            <w:tcW w:w="2315" w:type="dxa"/>
          </w:tcPr>
          <w:p w14:paraId="6B125165" w14:textId="77777777" w:rsidR="00240867" w:rsidRPr="00805657" w:rsidRDefault="00240867" w:rsidP="00530D35">
            <w:pPr>
              <w:pStyle w:val="Title"/>
              <w:rPr>
                <w:ins w:id="95" w:author="Jon Mills" w:date="2020-07-06T08:51:00Z"/>
                <w:rFonts w:eastAsia="Times New Roman" w:cs="Times New Roman"/>
                <w:sz w:val="20"/>
                <w:szCs w:val="20"/>
              </w:rPr>
            </w:pPr>
            <w:ins w:id="96" w:author="Jon Mills" w:date="2020-07-06T08:51:00Z">
              <w:r w:rsidRPr="00805657">
                <w:rPr>
                  <w:rFonts w:eastAsia="Times New Roman" w:cs="Times New Roman"/>
                  <w:sz w:val="20"/>
                  <w:szCs w:val="20"/>
                </w:rPr>
                <w:lastRenderedPageBreak/>
                <w:t>275-290</w:t>
              </w:r>
            </w:ins>
          </w:p>
          <w:p w14:paraId="38C98BC6" w14:textId="77777777" w:rsidR="00240867" w:rsidRPr="00805657" w:rsidRDefault="00240867" w:rsidP="00530D35">
            <w:pPr>
              <w:pStyle w:val="Title"/>
              <w:rPr>
                <w:ins w:id="97" w:author="Jon Mills" w:date="2020-07-06T08:51:00Z"/>
                <w:rFonts w:eastAsia="Times New Roman" w:cs="Times New Roman"/>
                <w:sz w:val="20"/>
                <w:szCs w:val="20"/>
              </w:rPr>
            </w:pPr>
          </w:p>
          <w:p w14:paraId="2703FCFA" w14:textId="77777777" w:rsidR="00240867" w:rsidRPr="00805657" w:rsidRDefault="00240867" w:rsidP="00530D35">
            <w:pPr>
              <w:pStyle w:val="Title"/>
              <w:rPr>
                <w:ins w:id="98" w:author="Jon Mills" w:date="2020-07-06T08:51:00Z"/>
                <w:rFonts w:eastAsia="Times New Roman" w:cs="Times New Roman"/>
                <w:sz w:val="20"/>
                <w:szCs w:val="20"/>
              </w:rPr>
            </w:pPr>
            <w:ins w:id="99" w:author="Jon Mills" w:date="2020-07-06T08:51:00Z">
              <w:r w:rsidRPr="00805657">
                <w:rPr>
                  <w:rFonts w:eastAsia="Times New Roman" w:cs="Times New Roman"/>
                  <w:sz w:val="20"/>
                  <w:szCs w:val="20"/>
                </w:rPr>
                <w:t>292-293; 304-312</w:t>
              </w:r>
            </w:ins>
          </w:p>
          <w:p w14:paraId="5F0CD8B0" w14:textId="77777777" w:rsidR="00240867" w:rsidRPr="00805657" w:rsidRDefault="00240867" w:rsidP="00530D35">
            <w:pPr>
              <w:pStyle w:val="Title"/>
              <w:rPr>
                <w:ins w:id="100" w:author="Jon Mills" w:date="2020-07-06T08:51:00Z"/>
                <w:rFonts w:eastAsia="Times New Roman" w:cs="Times New Roman"/>
                <w:sz w:val="20"/>
                <w:szCs w:val="20"/>
              </w:rPr>
            </w:pPr>
          </w:p>
          <w:p w14:paraId="0AE1B7ED" w14:textId="77777777" w:rsidR="00240867" w:rsidRPr="00805657" w:rsidRDefault="00240867" w:rsidP="00530D35">
            <w:pPr>
              <w:pStyle w:val="Title"/>
              <w:rPr>
                <w:ins w:id="101" w:author="Jon Mills" w:date="2020-07-06T08:51:00Z"/>
                <w:rFonts w:eastAsia="Times New Roman" w:cs="Times New Roman"/>
                <w:sz w:val="20"/>
                <w:szCs w:val="20"/>
              </w:rPr>
            </w:pPr>
          </w:p>
          <w:p w14:paraId="1059A65D" w14:textId="77777777" w:rsidR="00240867" w:rsidRPr="00805657" w:rsidRDefault="00240867" w:rsidP="00530D35">
            <w:pPr>
              <w:pStyle w:val="Title"/>
              <w:rPr>
                <w:ins w:id="102" w:author="Jon Mills" w:date="2020-07-06T08:51:00Z"/>
                <w:rFonts w:eastAsia="Times New Roman" w:cs="Times New Roman"/>
                <w:sz w:val="20"/>
                <w:szCs w:val="20"/>
              </w:rPr>
            </w:pPr>
            <w:ins w:id="103" w:author="Jon Mills" w:date="2020-07-06T08:51:00Z">
              <w:r w:rsidRPr="00805657">
                <w:rPr>
                  <w:rFonts w:eastAsia="Times New Roman" w:cs="Times New Roman"/>
                  <w:sz w:val="20"/>
                  <w:szCs w:val="20"/>
                </w:rPr>
                <w:t>339-351</w:t>
              </w:r>
            </w:ins>
          </w:p>
          <w:p w14:paraId="5A4FF827" w14:textId="77777777" w:rsidR="00240867" w:rsidRPr="00805657" w:rsidRDefault="00240867" w:rsidP="00530D35">
            <w:pPr>
              <w:rPr>
                <w:ins w:id="104" w:author="Jon Mills" w:date="2020-07-06T08:51:00Z"/>
                <w:rFonts w:asciiTheme="majorHAnsi" w:hAnsiTheme="majorHAnsi"/>
              </w:rPr>
            </w:pPr>
          </w:p>
          <w:p w14:paraId="48EFDD1D" w14:textId="77777777" w:rsidR="00240867" w:rsidRPr="00805657" w:rsidRDefault="00240867" w:rsidP="00530D35">
            <w:pPr>
              <w:pStyle w:val="Title"/>
              <w:rPr>
                <w:ins w:id="105" w:author="Jon Mills" w:date="2020-07-06T08:51:00Z"/>
                <w:rFonts w:eastAsia="Times New Roman" w:cs="Times New Roman"/>
                <w:sz w:val="20"/>
                <w:szCs w:val="20"/>
              </w:rPr>
            </w:pPr>
            <w:ins w:id="106" w:author="Jon Mills" w:date="2020-07-06T08:51:00Z">
              <w:r w:rsidRPr="00805657">
                <w:rPr>
                  <w:rFonts w:eastAsia="Times New Roman" w:cs="Times New Roman"/>
                  <w:sz w:val="20"/>
                  <w:szCs w:val="20"/>
                </w:rPr>
                <w:t>351-354</w:t>
              </w:r>
            </w:ins>
          </w:p>
          <w:p w14:paraId="35027F6C" w14:textId="77777777" w:rsidR="00240867" w:rsidRPr="00805657" w:rsidRDefault="00240867" w:rsidP="00530D35">
            <w:pPr>
              <w:pStyle w:val="Title"/>
              <w:rPr>
                <w:ins w:id="107" w:author="Jon Mills" w:date="2020-07-06T08:51:00Z"/>
                <w:rFonts w:eastAsia="Times New Roman" w:cs="Times New Roman"/>
                <w:sz w:val="20"/>
                <w:szCs w:val="20"/>
              </w:rPr>
            </w:pPr>
          </w:p>
          <w:p w14:paraId="3BDF1C90" w14:textId="77777777" w:rsidR="00240867" w:rsidRPr="00805657" w:rsidRDefault="00240867" w:rsidP="00530D35">
            <w:pPr>
              <w:pStyle w:val="Title"/>
              <w:rPr>
                <w:ins w:id="108" w:author="Jon Mills" w:date="2020-07-06T08:51:00Z"/>
                <w:rFonts w:eastAsia="Times New Roman" w:cs="Times New Roman"/>
                <w:sz w:val="20"/>
                <w:szCs w:val="20"/>
              </w:rPr>
            </w:pPr>
            <w:ins w:id="109" w:author="Jon Mills" w:date="2020-07-06T08:51:00Z">
              <w:r w:rsidRPr="00805657">
                <w:rPr>
                  <w:rFonts w:eastAsia="Times New Roman" w:cs="Times New Roman"/>
                  <w:sz w:val="20"/>
                  <w:szCs w:val="20"/>
                </w:rPr>
                <w:t>354-358</w:t>
              </w:r>
            </w:ins>
          </w:p>
          <w:p w14:paraId="7957A157" w14:textId="77777777" w:rsidR="00240867" w:rsidRPr="00805657" w:rsidRDefault="00240867" w:rsidP="00530D35">
            <w:pPr>
              <w:pStyle w:val="Title"/>
              <w:rPr>
                <w:ins w:id="110" w:author="Jon Mills" w:date="2020-07-06T08:51:00Z"/>
                <w:rFonts w:eastAsia="Times New Roman" w:cs="Times New Roman"/>
                <w:sz w:val="20"/>
                <w:szCs w:val="20"/>
              </w:rPr>
            </w:pPr>
          </w:p>
          <w:p w14:paraId="31D58F6D" w14:textId="77777777" w:rsidR="00240867" w:rsidRPr="00805657" w:rsidRDefault="00240867" w:rsidP="00530D35">
            <w:pPr>
              <w:pStyle w:val="Title"/>
              <w:rPr>
                <w:ins w:id="111" w:author="Jon Mills" w:date="2020-07-06T08:51:00Z"/>
                <w:rFonts w:eastAsia="Times New Roman" w:cs="Times New Roman"/>
                <w:sz w:val="20"/>
                <w:szCs w:val="20"/>
              </w:rPr>
            </w:pPr>
          </w:p>
          <w:p w14:paraId="68EC1625" w14:textId="77777777" w:rsidR="00240867" w:rsidRPr="00805657" w:rsidRDefault="00240867" w:rsidP="00530D35">
            <w:pPr>
              <w:pStyle w:val="Title"/>
              <w:rPr>
                <w:ins w:id="112" w:author="Jon Mills" w:date="2020-07-06T08:51:00Z"/>
                <w:rFonts w:eastAsia="Times New Roman" w:cs="Times New Roman"/>
                <w:sz w:val="20"/>
                <w:szCs w:val="20"/>
              </w:rPr>
            </w:pPr>
            <w:ins w:id="113" w:author="Jon Mills" w:date="2020-07-06T08:51:00Z">
              <w:r w:rsidRPr="00805657">
                <w:rPr>
                  <w:rFonts w:eastAsia="Times New Roman" w:cs="Times New Roman"/>
                  <w:sz w:val="20"/>
                  <w:szCs w:val="20"/>
                </w:rPr>
                <w:t>358-387</w:t>
              </w:r>
            </w:ins>
          </w:p>
          <w:p w14:paraId="441A8992" w14:textId="77777777" w:rsidR="00240867" w:rsidRPr="00805657" w:rsidRDefault="00240867" w:rsidP="00530D35">
            <w:pPr>
              <w:rPr>
                <w:ins w:id="114" w:author="Jon Mills" w:date="2020-07-06T08:51:00Z"/>
                <w:rFonts w:asciiTheme="majorHAnsi" w:hAnsiTheme="majorHAnsi"/>
                <w:sz w:val="20"/>
                <w:szCs w:val="20"/>
              </w:rPr>
            </w:pPr>
            <w:ins w:id="115" w:author="Jon Mills" w:date="2020-07-06T08:51:00Z">
              <w:r w:rsidRPr="00805657">
                <w:rPr>
                  <w:rFonts w:asciiTheme="majorHAnsi" w:hAnsiTheme="majorHAnsi"/>
                  <w:sz w:val="20"/>
                  <w:szCs w:val="20"/>
                </w:rPr>
                <w:t>387-395</w:t>
              </w:r>
            </w:ins>
          </w:p>
        </w:tc>
      </w:tr>
      <w:tr w:rsidR="00240867" w:rsidRPr="00805657" w14:paraId="11C24BDB" w14:textId="77777777" w:rsidTr="00530D35">
        <w:trPr>
          <w:ins w:id="116" w:author="Jon Mills" w:date="2020-07-06T08:51:00Z"/>
        </w:trPr>
        <w:tc>
          <w:tcPr>
            <w:tcW w:w="1651" w:type="dxa"/>
          </w:tcPr>
          <w:p w14:paraId="631E0688" w14:textId="77777777" w:rsidR="00240867" w:rsidRPr="00805657" w:rsidRDefault="00240867" w:rsidP="00530D35">
            <w:pPr>
              <w:autoSpaceDE w:val="0"/>
              <w:autoSpaceDN w:val="0"/>
              <w:adjustRightInd w:val="0"/>
              <w:spacing w:before="120" w:after="57"/>
              <w:rPr>
                <w:ins w:id="117" w:author="Jon Mills" w:date="2020-07-06T08:51:00Z"/>
                <w:rFonts w:asciiTheme="majorHAnsi" w:eastAsia="Times New Roman" w:hAnsiTheme="majorHAnsi" w:cs="Times New Roman"/>
                <w:sz w:val="20"/>
                <w:szCs w:val="20"/>
              </w:rPr>
            </w:pPr>
          </w:p>
        </w:tc>
        <w:tc>
          <w:tcPr>
            <w:tcW w:w="5240" w:type="dxa"/>
          </w:tcPr>
          <w:p w14:paraId="11ED83A0" w14:textId="77777777" w:rsidR="00240867" w:rsidRPr="00805657" w:rsidRDefault="00240867" w:rsidP="00530D35">
            <w:pPr>
              <w:pStyle w:val="Title"/>
              <w:rPr>
                <w:ins w:id="118" w:author="Jon Mills" w:date="2020-07-06T08:51:00Z"/>
                <w:rFonts w:eastAsia="Times New Roman" w:cs="Times New Roman"/>
                <w:b/>
                <w:bCs/>
                <w:sz w:val="20"/>
                <w:szCs w:val="20"/>
              </w:rPr>
            </w:pPr>
            <w:ins w:id="119" w:author="Jon Mills" w:date="2020-07-06T08:51:00Z">
              <w:r w:rsidRPr="00805657">
                <w:rPr>
                  <w:rFonts w:eastAsia="Times New Roman" w:cs="Times New Roman"/>
                  <w:b/>
                  <w:sz w:val="20"/>
                  <w:szCs w:val="20"/>
                </w:rPr>
                <w:t>IV. The Federal Legislative Power</w:t>
              </w:r>
            </w:ins>
          </w:p>
        </w:tc>
        <w:tc>
          <w:tcPr>
            <w:tcW w:w="2315" w:type="dxa"/>
          </w:tcPr>
          <w:p w14:paraId="5FDF3A09" w14:textId="77777777" w:rsidR="00240867" w:rsidRPr="00805657" w:rsidRDefault="00240867" w:rsidP="00530D35">
            <w:pPr>
              <w:autoSpaceDE w:val="0"/>
              <w:autoSpaceDN w:val="0"/>
              <w:adjustRightInd w:val="0"/>
              <w:spacing w:before="120" w:after="57"/>
              <w:rPr>
                <w:ins w:id="120" w:author="Jon Mills" w:date="2020-07-06T08:51:00Z"/>
                <w:rFonts w:asciiTheme="majorHAnsi" w:eastAsia="Times New Roman" w:hAnsiTheme="majorHAnsi" w:cs="Times New Roman"/>
                <w:sz w:val="20"/>
                <w:szCs w:val="20"/>
              </w:rPr>
            </w:pPr>
          </w:p>
        </w:tc>
      </w:tr>
      <w:tr w:rsidR="00240867" w:rsidRPr="00805657" w14:paraId="55FBDFDF" w14:textId="77777777" w:rsidTr="00530D35">
        <w:trPr>
          <w:trHeight w:val="35"/>
          <w:ins w:id="121" w:author="Jon Mills" w:date="2020-07-06T08:51:00Z"/>
        </w:trPr>
        <w:tc>
          <w:tcPr>
            <w:tcW w:w="1651" w:type="dxa"/>
          </w:tcPr>
          <w:p w14:paraId="65E4C934" w14:textId="77777777" w:rsidR="00240867" w:rsidRPr="00805657" w:rsidRDefault="00240867" w:rsidP="00530D35">
            <w:pPr>
              <w:autoSpaceDE w:val="0"/>
              <w:autoSpaceDN w:val="0"/>
              <w:adjustRightInd w:val="0"/>
              <w:spacing w:before="120" w:after="57"/>
              <w:rPr>
                <w:ins w:id="122" w:author="Jon Mills" w:date="2020-07-06T08:51:00Z"/>
                <w:rFonts w:asciiTheme="majorHAnsi" w:eastAsia="Times New Roman" w:hAnsiTheme="majorHAnsi" w:cs="Times New Roman"/>
                <w:sz w:val="20"/>
                <w:szCs w:val="20"/>
              </w:rPr>
            </w:pPr>
          </w:p>
        </w:tc>
        <w:tc>
          <w:tcPr>
            <w:tcW w:w="5240" w:type="dxa"/>
          </w:tcPr>
          <w:p w14:paraId="1507B605" w14:textId="77777777" w:rsidR="00240867" w:rsidRPr="00805657" w:rsidRDefault="00240867" w:rsidP="00530D35">
            <w:pPr>
              <w:pStyle w:val="Title"/>
              <w:rPr>
                <w:ins w:id="123" w:author="Jon Mills" w:date="2020-07-06T08:51:00Z"/>
                <w:rFonts w:eastAsia="Times New Roman" w:cs="Times New Roman"/>
                <w:sz w:val="20"/>
                <w:szCs w:val="20"/>
              </w:rPr>
            </w:pPr>
            <w:ins w:id="124" w:author="Jon Mills" w:date="2020-07-06T08:51:00Z">
              <w:r w:rsidRPr="00805657">
                <w:rPr>
                  <w:rFonts w:eastAsia="Times New Roman" w:cs="Times New Roman"/>
                  <w:sz w:val="20"/>
                  <w:szCs w:val="20"/>
                </w:rPr>
                <w:t>A. Congress &amp; the States: Supremacy of Federal Law Framework</w:t>
              </w:r>
            </w:ins>
          </w:p>
          <w:p w14:paraId="63DEA765" w14:textId="77777777" w:rsidR="00240867" w:rsidRPr="00805657" w:rsidRDefault="00240867" w:rsidP="00530D35">
            <w:pPr>
              <w:pStyle w:val="Title"/>
              <w:ind w:left="216"/>
              <w:rPr>
                <w:ins w:id="125" w:author="Jon Mills" w:date="2020-07-06T08:51:00Z"/>
                <w:rFonts w:eastAsia="Times New Roman" w:cs="Times New Roman"/>
                <w:sz w:val="20"/>
                <w:szCs w:val="20"/>
              </w:rPr>
            </w:pPr>
            <w:ins w:id="126" w:author="Jon Mills" w:date="2020-07-06T08:51:00Z">
              <w:r w:rsidRPr="00805657">
                <w:rPr>
                  <w:rFonts w:eastAsia="Times New Roman" w:cs="Times New Roman"/>
                  <w:i/>
                  <w:sz w:val="20"/>
                  <w:szCs w:val="20"/>
                </w:rPr>
                <w:t>McCulloch</w:t>
              </w:r>
            </w:ins>
          </w:p>
          <w:p w14:paraId="6FC8B5C4" w14:textId="77777777" w:rsidR="00240867" w:rsidRPr="00805657" w:rsidRDefault="00240867" w:rsidP="00530D35">
            <w:pPr>
              <w:pStyle w:val="Title"/>
              <w:rPr>
                <w:ins w:id="127" w:author="Jon Mills" w:date="2020-07-06T08:51:00Z"/>
                <w:rFonts w:eastAsia="Times New Roman" w:cs="Times New Roman"/>
                <w:sz w:val="20"/>
                <w:szCs w:val="20"/>
              </w:rPr>
            </w:pPr>
            <w:ins w:id="128" w:author="Jon Mills" w:date="2020-07-06T08:51:00Z">
              <w:r w:rsidRPr="00805657">
                <w:rPr>
                  <w:rFonts w:eastAsia="Times New Roman" w:cs="Times New Roman"/>
                  <w:sz w:val="20"/>
                  <w:szCs w:val="20"/>
                </w:rPr>
                <w:t xml:space="preserve">B. The Necessary &amp; Proper Clause </w:t>
              </w:r>
            </w:ins>
          </w:p>
          <w:p w14:paraId="01F20583" w14:textId="77777777" w:rsidR="00240867" w:rsidRPr="00805657" w:rsidRDefault="00240867" w:rsidP="00530D35">
            <w:pPr>
              <w:pStyle w:val="Title"/>
              <w:ind w:left="189"/>
              <w:rPr>
                <w:ins w:id="129" w:author="Jon Mills" w:date="2020-07-06T08:51:00Z"/>
                <w:rFonts w:eastAsia="Times New Roman" w:cs="Times New Roman"/>
                <w:sz w:val="20"/>
                <w:szCs w:val="20"/>
              </w:rPr>
            </w:pPr>
            <w:ins w:id="130" w:author="Jon Mills" w:date="2020-07-06T08:51:00Z">
              <w:r w:rsidRPr="00805657">
                <w:rPr>
                  <w:rFonts w:eastAsia="Times New Roman" w:cs="Times New Roman"/>
                  <w:i/>
                  <w:sz w:val="20"/>
                  <w:szCs w:val="20"/>
                </w:rPr>
                <w:t xml:space="preserve">Comstock </w:t>
              </w:r>
              <w:r w:rsidRPr="00805657">
                <w:rPr>
                  <w:rFonts w:eastAsia="Times New Roman" w:cs="Times New Roman"/>
                  <w:sz w:val="20"/>
                  <w:szCs w:val="20"/>
                </w:rPr>
                <w:t xml:space="preserve"> (in note)</w:t>
              </w:r>
            </w:ins>
          </w:p>
          <w:p w14:paraId="3CCA15E2" w14:textId="77777777" w:rsidR="00240867" w:rsidRPr="00805657" w:rsidRDefault="00240867" w:rsidP="00530D35">
            <w:pPr>
              <w:pStyle w:val="Title"/>
              <w:rPr>
                <w:ins w:id="131" w:author="Jon Mills" w:date="2020-07-06T08:51:00Z"/>
                <w:rFonts w:eastAsia="Times New Roman" w:cs="Times New Roman"/>
                <w:sz w:val="20"/>
                <w:szCs w:val="20"/>
              </w:rPr>
            </w:pPr>
            <w:ins w:id="132" w:author="Jon Mills" w:date="2020-07-06T08:51:00Z">
              <w:r w:rsidRPr="00805657">
                <w:rPr>
                  <w:rFonts w:eastAsia="Times New Roman" w:cs="Times New Roman"/>
                  <w:sz w:val="20"/>
                  <w:szCs w:val="20"/>
                </w:rPr>
                <w:t xml:space="preserve">C. The Commerce Power </w:t>
              </w:r>
            </w:ins>
          </w:p>
          <w:p w14:paraId="2FB647C9" w14:textId="77777777" w:rsidR="00240867" w:rsidRPr="00805657" w:rsidRDefault="00240867" w:rsidP="00530D35">
            <w:pPr>
              <w:pStyle w:val="Title"/>
              <w:rPr>
                <w:ins w:id="133" w:author="Jon Mills" w:date="2020-07-06T08:51:00Z"/>
                <w:rFonts w:eastAsia="Times New Roman" w:cs="Times New Roman"/>
                <w:sz w:val="20"/>
                <w:szCs w:val="20"/>
              </w:rPr>
            </w:pPr>
            <w:ins w:id="134" w:author="Jon Mills" w:date="2020-07-06T08:51:00Z">
              <w:r w:rsidRPr="00805657">
                <w:rPr>
                  <w:rFonts w:eastAsia="Times New Roman" w:cs="Times New Roman"/>
                  <w:sz w:val="20"/>
                  <w:szCs w:val="20"/>
                </w:rPr>
                <w:t xml:space="preserve">     1. Initial Scope of Commercial Power</w:t>
              </w:r>
            </w:ins>
          </w:p>
          <w:p w14:paraId="7EECBBD6" w14:textId="77777777" w:rsidR="00240867" w:rsidRPr="00805657" w:rsidRDefault="00240867" w:rsidP="00530D35">
            <w:pPr>
              <w:pStyle w:val="Title"/>
              <w:ind w:left="279"/>
              <w:rPr>
                <w:ins w:id="135" w:author="Jon Mills" w:date="2020-07-06T08:51:00Z"/>
                <w:rFonts w:eastAsia="Times New Roman" w:cs="Times New Roman"/>
                <w:sz w:val="20"/>
                <w:szCs w:val="20"/>
              </w:rPr>
            </w:pPr>
            <w:ins w:id="136" w:author="Jon Mills" w:date="2020-07-06T08:51:00Z">
              <w:r w:rsidRPr="00805657">
                <w:rPr>
                  <w:rFonts w:eastAsia="Times New Roman" w:cs="Times New Roman"/>
                  <w:i/>
                  <w:sz w:val="20"/>
                  <w:szCs w:val="20"/>
                </w:rPr>
                <w:t>Gibbons</w:t>
              </w:r>
            </w:ins>
          </w:p>
          <w:p w14:paraId="5AEF0E6E" w14:textId="77777777" w:rsidR="00240867" w:rsidRPr="00805657" w:rsidRDefault="00240867" w:rsidP="00530D35">
            <w:pPr>
              <w:pStyle w:val="Title"/>
              <w:rPr>
                <w:ins w:id="137" w:author="Jon Mills" w:date="2020-07-06T08:51:00Z"/>
                <w:rFonts w:eastAsia="Times New Roman" w:cs="Times New Roman"/>
                <w:sz w:val="20"/>
                <w:szCs w:val="20"/>
              </w:rPr>
            </w:pPr>
            <w:ins w:id="138" w:author="Jon Mills" w:date="2020-07-06T08:51:00Z">
              <w:r w:rsidRPr="00805657">
                <w:rPr>
                  <w:rFonts w:eastAsia="Times New Roman" w:cs="Times New Roman"/>
                  <w:sz w:val="20"/>
                  <w:szCs w:val="20"/>
                </w:rPr>
                <w:t xml:space="preserve">     2. 1890s-1937: Limited Federal Commerce Power</w:t>
              </w:r>
            </w:ins>
          </w:p>
          <w:p w14:paraId="20097E62" w14:textId="77777777" w:rsidR="00240867" w:rsidRPr="00805657" w:rsidRDefault="00240867" w:rsidP="00530D35">
            <w:pPr>
              <w:rPr>
                <w:ins w:id="139" w:author="Jon Mills" w:date="2020-07-06T08:51:00Z"/>
                <w:rFonts w:asciiTheme="majorHAnsi" w:hAnsiTheme="majorHAnsi"/>
                <w:sz w:val="20"/>
                <w:szCs w:val="20"/>
              </w:rPr>
            </w:pPr>
            <w:ins w:id="140" w:author="Jon Mills" w:date="2020-07-06T08:51:00Z">
              <w:r w:rsidRPr="00805657">
                <w:rPr>
                  <w:rFonts w:asciiTheme="majorHAnsi" w:hAnsiTheme="majorHAnsi"/>
                </w:rPr>
                <w:t xml:space="preserve">     </w:t>
              </w:r>
              <w:r w:rsidRPr="00805657">
                <w:rPr>
                  <w:rFonts w:asciiTheme="majorHAnsi" w:hAnsiTheme="majorHAnsi"/>
                  <w:sz w:val="20"/>
                  <w:szCs w:val="20"/>
                </w:rPr>
                <w:t>a. What is commerce?</w:t>
              </w:r>
            </w:ins>
          </w:p>
          <w:p w14:paraId="27424913" w14:textId="77777777" w:rsidR="00240867" w:rsidRPr="00805657" w:rsidRDefault="00240867" w:rsidP="00530D35">
            <w:pPr>
              <w:rPr>
                <w:ins w:id="141" w:author="Jon Mills" w:date="2020-07-06T08:51:00Z"/>
                <w:rFonts w:asciiTheme="majorHAnsi" w:hAnsiTheme="majorHAnsi"/>
                <w:sz w:val="20"/>
                <w:szCs w:val="20"/>
              </w:rPr>
            </w:pPr>
            <w:ins w:id="142" w:author="Jon Mills" w:date="2020-07-06T08:51:00Z">
              <w:r w:rsidRPr="00805657">
                <w:rPr>
                  <w:rFonts w:asciiTheme="majorHAnsi" w:hAnsiTheme="majorHAnsi"/>
                  <w:sz w:val="20"/>
                  <w:szCs w:val="20"/>
                </w:rPr>
                <w:t xml:space="preserve">            </w:t>
              </w:r>
              <w:r w:rsidRPr="00805657">
                <w:rPr>
                  <w:rFonts w:asciiTheme="majorHAnsi" w:hAnsiTheme="majorHAnsi"/>
                  <w:i/>
                  <w:sz w:val="20"/>
                  <w:szCs w:val="20"/>
                </w:rPr>
                <w:t>Knight, Carter Coal</w:t>
              </w:r>
              <w:r w:rsidRPr="00805657">
                <w:rPr>
                  <w:rFonts w:asciiTheme="majorHAnsi" w:hAnsiTheme="majorHAnsi"/>
                  <w:sz w:val="20"/>
                  <w:szCs w:val="20"/>
                </w:rPr>
                <w:t xml:space="preserve"> (both in notes)</w:t>
              </w:r>
            </w:ins>
          </w:p>
          <w:p w14:paraId="34FA1EB7" w14:textId="77777777" w:rsidR="00240867" w:rsidRPr="00805657" w:rsidRDefault="00240867" w:rsidP="00530D35">
            <w:pPr>
              <w:rPr>
                <w:ins w:id="143" w:author="Jon Mills" w:date="2020-07-06T08:51:00Z"/>
                <w:rFonts w:asciiTheme="majorHAnsi" w:hAnsiTheme="majorHAnsi"/>
                <w:sz w:val="20"/>
                <w:szCs w:val="20"/>
              </w:rPr>
            </w:pPr>
            <w:ins w:id="144" w:author="Jon Mills" w:date="2020-07-06T08:51:00Z">
              <w:r w:rsidRPr="00805657">
                <w:rPr>
                  <w:rFonts w:asciiTheme="majorHAnsi" w:hAnsiTheme="majorHAnsi"/>
                  <w:sz w:val="20"/>
                  <w:szCs w:val="20"/>
                </w:rPr>
                <w:t xml:space="preserve">        b. What does “among the states” mean?</w:t>
              </w:r>
            </w:ins>
          </w:p>
          <w:p w14:paraId="7A7930E3" w14:textId="77777777" w:rsidR="00240867" w:rsidRPr="00805657" w:rsidRDefault="00240867" w:rsidP="00530D35">
            <w:pPr>
              <w:rPr>
                <w:ins w:id="145" w:author="Jon Mills" w:date="2020-07-06T08:51:00Z"/>
                <w:rFonts w:asciiTheme="majorHAnsi" w:hAnsiTheme="majorHAnsi"/>
                <w:sz w:val="20"/>
                <w:szCs w:val="20"/>
              </w:rPr>
            </w:pPr>
            <w:ins w:id="146" w:author="Jon Mills" w:date="2020-07-06T08:51:00Z">
              <w:r w:rsidRPr="00805657">
                <w:rPr>
                  <w:rFonts w:asciiTheme="majorHAnsi" w:hAnsiTheme="majorHAnsi"/>
                  <w:sz w:val="20"/>
                  <w:szCs w:val="20"/>
                </w:rPr>
                <w:t xml:space="preserve">             1. Direct Effect – </w:t>
              </w:r>
              <w:r w:rsidRPr="00805657">
                <w:rPr>
                  <w:rFonts w:asciiTheme="majorHAnsi" w:hAnsiTheme="majorHAnsi"/>
                  <w:i/>
                  <w:sz w:val="20"/>
                  <w:szCs w:val="20"/>
                </w:rPr>
                <w:t xml:space="preserve">Shreveport Rate </w:t>
              </w:r>
              <w:r w:rsidRPr="00805657">
                <w:rPr>
                  <w:rFonts w:asciiTheme="majorHAnsi" w:hAnsiTheme="majorHAnsi"/>
                  <w:sz w:val="20"/>
                  <w:szCs w:val="20"/>
                </w:rPr>
                <w:t>(in notes)</w:t>
              </w:r>
            </w:ins>
          </w:p>
          <w:p w14:paraId="16556F93" w14:textId="77777777" w:rsidR="00240867" w:rsidRPr="00805657" w:rsidRDefault="00240867" w:rsidP="00530D35">
            <w:pPr>
              <w:rPr>
                <w:ins w:id="147" w:author="Jon Mills" w:date="2020-07-06T08:51:00Z"/>
                <w:rFonts w:asciiTheme="majorHAnsi" w:hAnsiTheme="majorHAnsi"/>
                <w:sz w:val="20"/>
                <w:szCs w:val="20"/>
              </w:rPr>
            </w:pPr>
            <w:ins w:id="148" w:author="Jon Mills" w:date="2020-07-06T08:51:00Z">
              <w:r w:rsidRPr="00805657">
                <w:rPr>
                  <w:rFonts w:asciiTheme="majorHAnsi" w:hAnsiTheme="majorHAnsi"/>
                  <w:sz w:val="20"/>
                  <w:szCs w:val="20"/>
                </w:rPr>
                <w:t xml:space="preserve">              2. Indirect Effect – </w:t>
              </w:r>
              <w:r w:rsidRPr="00805657">
                <w:rPr>
                  <w:rFonts w:asciiTheme="majorHAnsi" w:hAnsiTheme="majorHAnsi"/>
                  <w:i/>
                  <w:sz w:val="20"/>
                  <w:szCs w:val="20"/>
                </w:rPr>
                <w:t xml:space="preserve">Schechter Poultry </w:t>
              </w:r>
              <w:r w:rsidRPr="00805657">
                <w:rPr>
                  <w:rFonts w:asciiTheme="majorHAnsi" w:hAnsiTheme="majorHAnsi"/>
                  <w:sz w:val="20"/>
                  <w:szCs w:val="20"/>
                </w:rPr>
                <w:t>(in notes)</w:t>
              </w:r>
            </w:ins>
          </w:p>
          <w:p w14:paraId="66A61EA9" w14:textId="77777777" w:rsidR="00240867" w:rsidRPr="00805657" w:rsidRDefault="00240867" w:rsidP="00530D35">
            <w:pPr>
              <w:rPr>
                <w:ins w:id="149" w:author="Jon Mills" w:date="2020-07-06T08:51:00Z"/>
                <w:rFonts w:asciiTheme="majorHAnsi" w:hAnsiTheme="majorHAnsi"/>
                <w:i/>
                <w:sz w:val="20"/>
                <w:szCs w:val="20"/>
              </w:rPr>
            </w:pPr>
            <w:ins w:id="150" w:author="Jon Mills" w:date="2020-07-06T08:51:00Z">
              <w:r w:rsidRPr="00805657">
                <w:rPr>
                  <w:rFonts w:asciiTheme="majorHAnsi" w:hAnsiTheme="majorHAnsi"/>
                  <w:sz w:val="20"/>
                  <w:szCs w:val="20"/>
                </w:rPr>
                <w:t xml:space="preserve">              3. Stream of Commerce – </w:t>
              </w:r>
              <w:r w:rsidRPr="00805657">
                <w:rPr>
                  <w:rFonts w:asciiTheme="majorHAnsi" w:hAnsiTheme="majorHAnsi"/>
                  <w:i/>
                  <w:sz w:val="20"/>
                  <w:szCs w:val="20"/>
                </w:rPr>
                <w:t>Swift, Stafford, Alton RR</w:t>
              </w:r>
            </w:ins>
          </w:p>
          <w:p w14:paraId="0DF32572" w14:textId="77777777" w:rsidR="00240867" w:rsidRPr="00805657" w:rsidRDefault="00240867" w:rsidP="00530D35">
            <w:pPr>
              <w:rPr>
                <w:ins w:id="151" w:author="Jon Mills" w:date="2020-07-06T08:51:00Z"/>
                <w:rFonts w:asciiTheme="majorHAnsi" w:hAnsiTheme="majorHAnsi"/>
                <w:sz w:val="20"/>
                <w:szCs w:val="20"/>
              </w:rPr>
            </w:pPr>
            <w:ins w:id="152" w:author="Jon Mills" w:date="2020-07-06T08:51:00Z">
              <w:r w:rsidRPr="00805657">
                <w:rPr>
                  <w:rFonts w:asciiTheme="majorHAnsi" w:hAnsiTheme="majorHAnsi"/>
                  <w:i/>
                  <w:sz w:val="20"/>
                  <w:szCs w:val="20"/>
                </w:rPr>
                <w:t xml:space="preserve">                  </w:t>
              </w:r>
              <w:r w:rsidRPr="00805657">
                <w:rPr>
                  <w:rFonts w:asciiTheme="majorHAnsi" w:hAnsiTheme="majorHAnsi"/>
                  <w:sz w:val="20"/>
                  <w:szCs w:val="20"/>
                </w:rPr>
                <w:t>(all in notes)</w:t>
              </w:r>
            </w:ins>
          </w:p>
          <w:p w14:paraId="43F0370B" w14:textId="77777777" w:rsidR="00240867" w:rsidRPr="00805657" w:rsidRDefault="00240867" w:rsidP="00530D35">
            <w:pPr>
              <w:pStyle w:val="Title"/>
              <w:rPr>
                <w:ins w:id="153" w:author="Jon Mills" w:date="2020-07-06T08:51:00Z"/>
                <w:rFonts w:eastAsia="Times New Roman" w:cs="Times New Roman"/>
                <w:sz w:val="20"/>
                <w:szCs w:val="20"/>
              </w:rPr>
            </w:pPr>
            <w:ins w:id="154" w:author="Jon Mills" w:date="2020-07-06T08:51:00Z">
              <w:r w:rsidRPr="00805657">
                <w:rPr>
                  <w:rFonts w:eastAsia="Times New Roman" w:cs="Times New Roman"/>
                  <w:sz w:val="20"/>
                  <w:szCs w:val="20"/>
                </w:rPr>
                <w:t xml:space="preserve">          c. Social Welfare: State Sovereignty Limits Federal Power</w:t>
              </w:r>
            </w:ins>
          </w:p>
          <w:p w14:paraId="717C7669" w14:textId="77777777" w:rsidR="00240867" w:rsidRPr="00805657" w:rsidRDefault="00240867" w:rsidP="00530D35">
            <w:pPr>
              <w:pStyle w:val="Title"/>
              <w:rPr>
                <w:ins w:id="155" w:author="Jon Mills" w:date="2020-07-06T08:51:00Z"/>
                <w:rFonts w:eastAsia="Times New Roman" w:cs="Times New Roman"/>
                <w:i/>
                <w:sz w:val="20"/>
                <w:szCs w:val="20"/>
              </w:rPr>
            </w:pPr>
            <w:ins w:id="156"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 xml:space="preserve">Hammer, Ames </w:t>
              </w:r>
              <w:r w:rsidRPr="00805657">
                <w:rPr>
                  <w:rFonts w:eastAsia="Times New Roman" w:cs="Times New Roman"/>
                  <w:sz w:val="20"/>
                  <w:szCs w:val="20"/>
                </w:rPr>
                <w:t>(both in notes)</w:t>
              </w:r>
            </w:ins>
          </w:p>
          <w:p w14:paraId="4ED79D0B" w14:textId="77777777" w:rsidR="00240867" w:rsidRPr="00805657" w:rsidRDefault="00240867" w:rsidP="00530D35">
            <w:pPr>
              <w:pStyle w:val="Title"/>
              <w:ind w:left="-54"/>
              <w:rPr>
                <w:ins w:id="157" w:author="Jon Mills" w:date="2020-07-06T08:51:00Z"/>
                <w:rFonts w:eastAsia="Times New Roman" w:cs="Times New Roman"/>
                <w:sz w:val="20"/>
                <w:szCs w:val="20"/>
              </w:rPr>
            </w:pPr>
            <w:ins w:id="158" w:author="Jon Mills" w:date="2020-07-06T08:51:00Z">
              <w:r w:rsidRPr="00805657">
                <w:rPr>
                  <w:rFonts w:eastAsia="Times New Roman" w:cs="Times New Roman"/>
                  <w:sz w:val="20"/>
                  <w:szCs w:val="20"/>
                </w:rPr>
                <w:t xml:space="preserve">     3. 1937-1990s: Broad Federal Commerce Power – Demise of</w:t>
              </w:r>
            </w:ins>
          </w:p>
          <w:p w14:paraId="40B0956C" w14:textId="77777777" w:rsidR="00240867" w:rsidRPr="00805657" w:rsidRDefault="00240867" w:rsidP="00530D35">
            <w:pPr>
              <w:pStyle w:val="Title"/>
              <w:ind w:left="306"/>
              <w:rPr>
                <w:ins w:id="159" w:author="Jon Mills" w:date="2020-07-06T08:51:00Z"/>
                <w:rFonts w:eastAsia="Times New Roman" w:cs="Times New Roman"/>
                <w:sz w:val="20"/>
                <w:szCs w:val="20"/>
              </w:rPr>
            </w:pPr>
            <w:ins w:id="160" w:author="Jon Mills" w:date="2020-07-06T08:51:00Z">
              <w:r w:rsidRPr="00805657">
                <w:rPr>
                  <w:rFonts w:eastAsia="Times New Roman" w:cs="Times New Roman"/>
                  <w:sz w:val="20"/>
                  <w:szCs w:val="20"/>
                </w:rPr>
                <w:t>State Sovereignty</w:t>
              </w:r>
            </w:ins>
          </w:p>
          <w:p w14:paraId="516135B0" w14:textId="77777777" w:rsidR="00240867" w:rsidRPr="00805657" w:rsidRDefault="00240867" w:rsidP="00530D35">
            <w:pPr>
              <w:pStyle w:val="Title"/>
              <w:ind w:left="459"/>
              <w:rPr>
                <w:ins w:id="161" w:author="Jon Mills" w:date="2020-07-06T08:51:00Z"/>
                <w:rFonts w:eastAsia="Times New Roman" w:cs="Times New Roman"/>
                <w:sz w:val="20"/>
                <w:szCs w:val="20"/>
              </w:rPr>
            </w:pPr>
            <w:ins w:id="162" w:author="Jon Mills" w:date="2020-07-06T08:51:00Z">
              <w:r w:rsidRPr="00805657">
                <w:rPr>
                  <w:rFonts w:eastAsia="Times New Roman" w:cs="Times New Roman"/>
                  <w:i/>
                  <w:sz w:val="20"/>
                  <w:szCs w:val="20"/>
                </w:rPr>
                <w:t>Jones</w:t>
              </w:r>
              <w:r w:rsidRPr="00805657">
                <w:rPr>
                  <w:rFonts w:eastAsia="Times New Roman" w:cs="Times New Roman"/>
                  <w:sz w:val="20"/>
                  <w:szCs w:val="20"/>
                </w:rPr>
                <w:t xml:space="preserve">, </w:t>
              </w:r>
              <w:r w:rsidRPr="00805657">
                <w:rPr>
                  <w:rFonts w:eastAsia="Times New Roman" w:cs="Times New Roman"/>
                  <w:i/>
                  <w:sz w:val="20"/>
                  <w:szCs w:val="20"/>
                </w:rPr>
                <w:t>Darby</w:t>
              </w:r>
              <w:r w:rsidRPr="00805657">
                <w:rPr>
                  <w:rFonts w:eastAsia="Times New Roman" w:cs="Times New Roman"/>
                  <w:sz w:val="20"/>
                  <w:szCs w:val="20"/>
                </w:rPr>
                <w:t xml:space="preserve">, </w:t>
              </w:r>
              <w:r w:rsidRPr="00805657">
                <w:rPr>
                  <w:rFonts w:eastAsia="Times New Roman" w:cs="Times New Roman"/>
                  <w:i/>
                  <w:sz w:val="20"/>
                  <w:szCs w:val="20"/>
                </w:rPr>
                <w:t>Wickard</w:t>
              </w:r>
              <w:r w:rsidRPr="00805657">
                <w:rPr>
                  <w:rFonts w:eastAsia="Times New Roman" w:cs="Times New Roman"/>
                  <w:sz w:val="20"/>
                  <w:szCs w:val="20"/>
                </w:rPr>
                <w:t xml:space="preserve">, </w:t>
              </w:r>
              <w:r w:rsidRPr="00805657">
                <w:rPr>
                  <w:rFonts w:eastAsia="Times New Roman" w:cs="Times New Roman"/>
                  <w:i/>
                  <w:sz w:val="20"/>
                  <w:szCs w:val="20"/>
                </w:rPr>
                <w:t>Heart of Atlanta, Katzenbach</w:t>
              </w:r>
              <w:r w:rsidRPr="00805657">
                <w:rPr>
                  <w:rFonts w:eastAsia="Times New Roman" w:cs="Times New Roman"/>
                  <w:sz w:val="20"/>
                  <w:szCs w:val="20"/>
                </w:rPr>
                <w:t xml:space="preserve">, </w:t>
              </w:r>
            </w:ins>
          </w:p>
          <w:p w14:paraId="19557888" w14:textId="77777777" w:rsidR="00240867" w:rsidRPr="00805657" w:rsidRDefault="00240867" w:rsidP="00530D35">
            <w:pPr>
              <w:pStyle w:val="Title"/>
              <w:ind w:left="459"/>
              <w:rPr>
                <w:ins w:id="163" w:author="Jon Mills" w:date="2020-07-06T08:51:00Z"/>
                <w:rFonts w:eastAsia="Times New Roman" w:cs="Times New Roman"/>
                <w:iCs/>
                <w:sz w:val="20"/>
                <w:szCs w:val="20"/>
              </w:rPr>
            </w:pPr>
            <w:ins w:id="164" w:author="Jon Mills" w:date="2020-07-06T08:51:00Z">
              <w:r w:rsidRPr="00805657">
                <w:rPr>
                  <w:rFonts w:eastAsia="Times New Roman" w:cs="Times New Roman"/>
                  <w:i/>
                  <w:sz w:val="20"/>
                  <w:szCs w:val="20"/>
                </w:rPr>
                <w:t xml:space="preserve">Hodel </w:t>
              </w:r>
              <w:r w:rsidRPr="00805657">
                <w:rPr>
                  <w:rFonts w:eastAsia="Times New Roman" w:cs="Times New Roman"/>
                  <w:iCs/>
                  <w:sz w:val="20"/>
                  <w:szCs w:val="20"/>
                </w:rPr>
                <w:t>(skim)</w:t>
              </w:r>
              <w:r w:rsidRPr="00805657">
                <w:rPr>
                  <w:rFonts w:eastAsia="Times New Roman" w:cs="Times New Roman"/>
                  <w:sz w:val="20"/>
                  <w:szCs w:val="20"/>
                </w:rPr>
                <w:t xml:space="preserve">, </w:t>
              </w:r>
              <w:r w:rsidRPr="00805657">
                <w:rPr>
                  <w:rFonts w:eastAsia="Times New Roman" w:cs="Times New Roman"/>
                  <w:i/>
                  <w:sz w:val="20"/>
                  <w:szCs w:val="20"/>
                </w:rPr>
                <w:t xml:space="preserve">Perez </w:t>
              </w:r>
              <w:r w:rsidRPr="00805657">
                <w:rPr>
                  <w:rFonts w:eastAsia="Times New Roman" w:cs="Times New Roman"/>
                  <w:iCs/>
                  <w:sz w:val="20"/>
                  <w:szCs w:val="20"/>
                </w:rPr>
                <w:t>(skim)</w:t>
              </w:r>
              <w:r w:rsidRPr="00805657">
                <w:rPr>
                  <w:rFonts w:eastAsia="Times New Roman" w:cs="Times New Roman"/>
                  <w:sz w:val="20"/>
                  <w:szCs w:val="20"/>
                </w:rPr>
                <w:t xml:space="preserve">, </w:t>
              </w:r>
              <w:r w:rsidRPr="00805657">
                <w:rPr>
                  <w:rFonts w:eastAsia="Times New Roman" w:cs="Times New Roman"/>
                  <w:i/>
                  <w:sz w:val="20"/>
                  <w:szCs w:val="20"/>
                </w:rPr>
                <w:t xml:space="preserve">Garcia </w:t>
              </w:r>
              <w:r w:rsidRPr="00805657">
                <w:rPr>
                  <w:rFonts w:eastAsia="Times New Roman" w:cs="Times New Roman"/>
                  <w:iCs/>
                  <w:sz w:val="20"/>
                  <w:szCs w:val="20"/>
                </w:rPr>
                <w:t>(skim)</w:t>
              </w:r>
            </w:ins>
          </w:p>
          <w:p w14:paraId="7EFDB9D7" w14:textId="77777777" w:rsidR="00240867" w:rsidRPr="00805657" w:rsidRDefault="00240867" w:rsidP="00530D35">
            <w:pPr>
              <w:pStyle w:val="Title"/>
              <w:rPr>
                <w:ins w:id="165" w:author="Jon Mills" w:date="2020-07-06T08:51:00Z"/>
                <w:rFonts w:eastAsia="Times New Roman" w:cs="Times New Roman"/>
                <w:sz w:val="20"/>
                <w:szCs w:val="20"/>
              </w:rPr>
            </w:pPr>
            <w:ins w:id="166" w:author="Jon Mills" w:date="2020-07-06T08:51:00Z">
              <w:r w:rsidRPr="00805657">
                <w:rPr>
                  <w:rFonts w:eastAsia="Times New Roman" w:cs="Times New Roman"/>
                  <w:sz w:val="20"/>
                  <w:szCs w:val="20"/>
                </w:rPr>
                <w:t xml:space="preserve">     4. 1990- Revival of State Sovereignty: 10th Amend.</w:t>
              </w:r>
            </w:ins>
          </w:p>
          <w:p w14:paraId="66CF7566" w14:textId="77777777" w:rsidR="00240867" w:rsidRPr="00805657" w:rsidRDefault="00240867" w:rsidP="00530D35">
            <w:pPr>
              <w:pStyle w:val="Title"/>
              <w:rPr>
                <w:ins w:id="167" w:author="Jon Mills" w:date="2020-07-06T08:51:00Z"/>
                <w:rFonts w:eastAsia="Times New Roman" w:cs="Times New Roman"/>
                <w:sz w:val="20"/>
                <w:szCs w:val="20"/>
              </w:rPr>
            </w:pPr>
            <w:ins w:id="168" w:author="Jon Mills" w:date="2020-07-06T08:51:00Z">
              <w:r w:rsidRPr="00805657">
                <w:rPr>
                  <w:rFonts w:eastAsia="Times New Roman" w:cs="Times New Roman"/>
                  <w:sz w:val="20"/>
                  <w:szCs w:val="20"/>
                </w:rPr>
                <w:t xml:space="preserve">          a. Congress’ Authority to Regulate   </w:t>
              </w:r>
            </w:ins>
          </w:p>
          <w:p w14:paraId="3FD7B37B" w14:textId="77777777" w:rsidR="00240867" w:rsidRPr="00805657" w:rsidRDefault="00240867" w:rsidP="00530D35">
            <w:pPr>
              <w:pStyle w:val="Title"/>
              <w:rPr>
                <w:ins w:id="169" w:author="Jon Mills" w:date="2020-07-06T08:51:00Z"/>
                <w:rFonts w:eastAsia="Times New Roman" w:cs="Times New Roman"/>
                <w:sz w:val="20"/>
                <w:szCs w:val="20"/>
              </w:rPr>
            </w:pPr>
            <w:ins w:id="170" w:author="Jon Mills" w:date="2020-07-06T08:51:00Z">
              <w:r w:rsidRPr="00805657">
                <w:rPr>
                  <w:rFonts w:eastAsia="Times New Roman" w:cs="Times New Roman"/>
                  <w:sz w:val="20"/>
                  <w:szCs w:val="20"/>
                </w:rPr>
                <w:t xml:space="preserve">              Commerce Among States</w:t>
              </w:r>
            </w:ins>
          </w:p>
          <w:p w14:paraId="510D3EF6" w14:textId="77777777" w:rsidR="00240867" w:rsidRPr="00805657" w:rsidRDefault="00240867" w:rsidP="00530D35">
            <w:pPr>
              <w:pStyle w:val="Title"/>
              <w:rPr>
                <w:ins w:id="171" w:author="Jon Mills" w:date="2020-07-06T08:51:00Z"/>
                <w:rFonts w:eastAsia="Times New Roman" w:cs="Times New Roman"/>
                <w:sz w:val="20"/>
                <w:szCs w:val="20"/>
              </w:rPr>
            </w:pPr>
            <w:ins w:id="172"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Lopez</w:t>
              </w:r>
              <w:r w:rsidRPr="00805657">
                <w:rPr>
                  <w:rFonts w:eastAsia="Times New Roman" w:cs="Times New Roman"/>
                  <w:sz w:val="20"/>
                  <w:szCs w:val="20"/>
                </w:rPr>
                <w:t xml:space="preserve">, </w:t>
              </w:r>
              <w:r w:rsidRPr="00805657">
                <w:rPr>
                  <w:rFonts w:eastAsia="Times New Roman" w:cs="Times New Roman"/>
                  <w:i/>
                  <w:sz w:val="20"/>
                  <w:szCs w:val="20"/>
                </w:rPr>
                <w:t>Raich</w:t>
              </w:r>
            </w:ins>
          </w:p>
          <w:p w14:paraId="043555F0" w14:textId="77777777" w:rsidR="00240867" w:rsidRPr="00805657" w:rsidRDefault="00240867" w:rsidP="00530D35">
            <w:pPr>
              <w:pStyle w:val="Title"/>
              <w:rPr>
                <w:ins w:id="173" w:author="Jon Mills" w:date="2020-07-06T08:51:00Z"/>
                <w:rFonts w:eastAsia="Times New Roman" w:cs="Times New Roman"/>
                <w:sz w:val="20"/>
                <w:szCs w:val="20"/>
              </w:rPr>
            </w:pPr>
            <w:ins w:id="174" w:author="Jon Mills" w:date="2020-07-06T08:51:00Z">
              <w:r w:rsidRPr="00805657">
                <w:rPr>
                  <w:rFonts w:eastAsia="Times New Roman" w:cs="Times New Roman"/>
                  <w:sz w:val="20"/>
                  <w:szCs w:val="20"/>
                </w:rPr>
                <w:t xml:space="preserve">          b. Giving Context to the 10th Amend.</w:t>
              </w:r>
            </w:ins>
          </w:p>
          <w:p w14:paraId="0D2E8140" w14:textId="77777777" w:rsidR="00240867" w:rsidRPr="00805657" w:rsidRDefault="00240867" w:rsidP="00530D35">
            <w:pPr>
              <w:pStyle w:val="Title"/>
              <w:rPr>
                <w:ins w:id="175" w:author="Jon Mills" w:date="2020-07-06T08:51:00Z"/>
                <w:rFonts w:eastAsia="Times New Roman" w:cs="Times New Roman"/>
                <w:sz w:val="20"/>
                <w:szCs w:val="20"/>
              </w:rPr>
            </w:pPr>
            <w:ins w:id="176"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New York, Printz</w:t>
              </w:r>
              <w:r w:rsidRPr="00805657">
                <w:rPr>
                  <w:rFonts w:eastAsia="Times New Roman" w:cs="Times New Roman"/>
                  <w:sz w:val="20"/>
                  <w:szCs w:val="20"/>
                </w:rPr>
                <w:t xml:space="preserve">, </w:t>
              </w:r>
              <w:r w:rsidRPr="00805657">
                <w:rPr>
                  <w:rFonts w:eastAsia="Times New Roman" w:cs="Times New Roman"/>
                  <w:i/>
                  <w:sz w:val="20"/>
                  <w:szCs w:val="20"/>
                </w:rPr>
                <w:t>Condon</w:t>
              </w:r>
              <w:r w:rsidRPr="00805657">
                <w:rPr>
                  <w:rFonts w:eastAsia="Times New Roman" w:cs="Times New Roman"/>
                  <w:sz w:val="20"/>
                  <w:szCs w:val="20"/>
                </w:rPr>
                <w:t xml:space="preserve">, </w:t>
              </w:r>
              <w:r w:rsidRPr="00805657">
                <w:rPr>
                  <w:rFonts w:eastAsia="Times New Roman" w:cs="Times New Roman"/>
                  <w:i/>
                  <w:sz w:val="20"/>
                  <w:szCs w:val="20"/>
                </w:rPr>
                <w:t xml:space="preserve">Sebelius, Murphy </w:t>
              </w:r>
              <w:r w:rsidRPr="00805657">
                <w:rPr>
                  <w:rFonts w:eastAsia="Times New Roman" w:cs="Times New Roman"/>
                  <w:sz w:val="20"/>
                  <w:szCs w:val="20"/>
                </w:rPr>
                <w:t xml:space="preserve">                   </w:t>
              </w:r>
            </w:ins>
          </w:p>
        </w:tc>
        <w:tc>
          <w:tcPr>
            <w:tcW w:w="2315" w:type="dxa"/>
          </w:tcPr>
          <w:p w14:paraId="4C213C68" w14:textId="77777777" w:rsidR="00240867" w:rsidRPr="00805657" w:rsidRDefault="00240867" w:rsidP="00530D35">
            <w:pPr>
              <w:pStyle w:val="Title"/>
              <w:rPr>
                <w:ins w:id="177" w:author="Jon Mills" w:date="2020-07-06T08:51:00Z"/>
                <w:rFonts w:eastAsia="Times New Roman" w:cs="Times New Roman"/>
                <w:sz w:val="20"/>
                <w:szCs w:val="20"/>
              </w:rPr>
            </w:pPr>
            <w:ins w:id="178" w:author="Jon Mills" w:date="2020-07-06T08:51:00Z">
              <w:r w:rsidRPr="00805657">
                <w:rPr>
                  <w:rFonts w:eastAsia="Times New Roman" w:cs="Times New Roman"/>
                  <w:sz w:val="20"/>
                  <w:szCs w:val="20"/>
                </w:rPr>
                <w:t>119-130</w:t>
              </w:r>
            </w:ins>
          </w:p>
          <w:p w14:paraId="3217388D" w14:textId="77777777" w:rsidR="00240867" w:rsidRPr="00805657" w:rsidRDefault="00240867" w:rsidP="00530D35">
            <w:pPr>
              <w:pStyle w:val="Title"/>
              <w:rPr>
                <w:ins w:id="179" w:author="Jon Mills" w:date="2020-07-06T08:51:00Z"/>
                <w:rFonts w:eastAsia="Times New Roman" w:cs="Times New Roman"/>
                <w:sz w:val="20"/>
                <w:szCs w:val="20"/>
              </w:rPr>
            </w:pPr>
          </w:p>
          <w:p w14:paraId="3FE139BC" w14:textId="77777777" w:rsidR="00240867" w:rsidRPr="00805657" w:rsidRDefault="00240867" w:rsidP="00530D35">
            <w:pPr>
              <w:pStyle w:val="Title"/>
              <w:rPr>
                <w:ins w:id="180" w:author="Jon Mills" w:date="2020-07-06T08:51:00Z"/>
                <w:rFonts w:eastAsia="Times New Roman" w:cs="Times New Roman"/>
                <w:sz w:val="20"/>
                <w:szCs w:val="20"/>
              </w:rPr>
            </w:pPr>
            <w:ins w:id="181" w:author="Jon Mills" w:date="2020-07-06T08:51:00Z">
              <w:r w:rsidRPr="00805657">
                <w:rPr>
                  <w:rFonts w:eastAsia="Times New Roman" w:cs="Times New Roman"/>
                  <w:sz w:val="20"/>
                  <w:szCs w:val="20"/>
                </w:rPr>
                <w:t>155</w:t>
              </w:r>
            </w:ins>
          </w:p>
          <w:p w14:paraId="3E70CA32" w14:textId="77777777" w:rsidR="00240867" w:rsidRPr="00805657" w:rsidRDefault="00240867" w:rsidP="00530D35">
            <w:pPr>
              <w:pStyle w:val="Title"/>
              <w:rPr>
                <w:ins w:id="182" w:author="Jon Mills" w:date="2020-07-06T08:51:00Z"/>
                <w:rFonts w:eastAsia="Times New Roman" w:cs="Times New Roman"/>
                <w:sz w:val="20"/>
                <w:szCs w:val="20"/>
              </w:rPr>
            </w:pPr>
          </w:p>
          <w:p w14:paraId="0809C565" w14:textId="77777777" w:rsidR="00240867" w:rsidRPr="00805657" w:rsidRDefault="00240867" w:rsidP="00530D35">
            <w:pPr>
              <w:rPr>
                <w:ins w:id="183" w:author="Jon Mills" w:date="2020-07-06T08:51:00Z"/>
                <w:rFonts w:asciiTheme="majorHAnsi" w:hAnsiTheme="majorHAnsi"/>
                <w:sz w:val="16"/>
              </w:rPr>
            </w:pPr>
          </w:p>
          <w:p w14:paraId="79E67660" w14:textId="77777777" w:rsidR="00240867" w:rsidRPr="00805657" w:rsidRDefault="00240867" w:rsidP="00530D35">
            <w:pPr>
              <w:pStyle w:val="Title"/>
              <w:rPr>
                <w:ins w:id="184" w:author="Jon Mills" w:date="2020-07-06T08:51:00Z"/>
                <w:rFonts w:eastAsia="Times New Roman" w:cs="Times New Roman"/>
                <w:sz w:val="20"/>
                <w:szCs w:val="20"/>
              </w:rPr>
            </w:pPr>
            <w:ins w:id="185" w:author="Jon Mills" w:date="2020-07-06T08:51:00Z">
              <w:r w:rsidRPr="00805657">
                <w:rPr>
                  <w:rFonts w:eastAsia="Times New Roman" w:cs="Times New Roman"/>
                  <w:sz w:val="20"/>
                  <w:szCs w:val="20"/>
                </w:rPr>
                <w:t>155-159</w:t>
              </w:r>
            </w:ins>
          </w:p>
          <w:p w14:paraId="1958340B" w14:textId="77777777" w:rsidR="00240867" w:rsidRPr="00805657" w:rsidRDefault="00240867" w:rsidP="00530D35">
            <w:pPr>
              <w:pStyle w:val="Title"/>
              <w:rPr>
                <w:ins w:id="186" w:author="Jon Mills" w:date="2020-07-06T08:51:00Z"/>
                <w:rFonts w:eastAsia="Times New Roman" w:cs="Times New Roman"/>
                <w:sz w:val="20"/>
                <w:szCs w:val="20"/>
              </w:rPr>
            </w:pPr>
          </w:p>
          <w:p w14:paraId="67D14483" w14:textId="77777777" w:rsidR="00240867" w:rsidRPr="00805657" w:rsidRDefault="00240867" w:rsidP="00530D35">
            <w:pPr>
              <w:pStyle w:val="Title"/>
              <w:rPr>
                <w:ins w:id="187" w:author="Jon Mills" w:date="2020-07-06T08:51:00Z"/>
                <w:rFonts w:eastAsia="Times New Roman" w:cs="Times New Roman"/>
                <w:sz w:val="20"/>
                <w:szCs w:val="20"/>
              </w:rPr>
            </w:pPr>
            <w:ins w:id="188" w:author="Jon Mills" w:date="2020-07-06T08:51:00Z">
              <w:r w:rsidRPr="00805657">
                <w:rPr>
                  <w:rFonts w:eastAsia="Times New Roman" w:cs="Times New Roman"/>
                  <w:sz w:val="20"/>
                  <w:szCs w:val="20"/>
                </w:rPr>
                <w:t>159-166</w:t>
              </w:r>
            </w:ins>
          </w:p>
          <w:p w14:paraId="623E5078" w14:textId="77777777" w:rsidR="00240867" w:rsidRPr="00805657" w:rsidRDefault="00240867" w:rsidP="00530D35">
            <w:pPr>
              <w:pStyle w:val="Title"/>
              <w:rPr>
                <w:ins w:id="189" w:author="Jon Mills" w:date="2020-07-06T08:51:00Z"/>
                <w:rFonts w:eastAsia="Times New Roman" w:cs="Times New Roman"/>
                <w:sz w:val="20"/>
                <w:szCs w:val="20"/>
              </w:rPr>
            </w:pPr>
          </w:p>
          <w:p w14:paraId="0BA2079B" w14:textId="77777777" w:rsidR="00240867" w:rsidRPr="00805657" w:rsidRDefault="00240867" w:rsidP="00530D35">
            <w:pPr>
              <w:pStyle w:val="Title"/>
              <w:rPr>
                <w:ins w:id="190" w:author="Jon Mills" w:date="2020-07-06T08:51:00Z"/>
                <w:rFonts w:eastAsia="Times New Roman" w:cs="Times New Roman"/>
                <w:sz w:val="20"/>
                <w:szCs w:val="20"/>
              </w:rPr>
            </w:pPr>
          </w:p>
          <w:p w14:paraId="620A6A06" w14:textId="77777777" w:rsidR="00240867" w:rsidRPr="00805657" w:rsidRDefault="00240867" w:rsidP="00530D35">
            <w:pPr>
              <w:pStyle w:val="Title"/>
              <w:rPr>
                <w:ins w:id="191" w:author="Jon Mills" w:date="2020-07-06T08:51:00Z"/>
                <w:rFonts w:eastAsia="Times New Roman" w:cs="Times New Roman"/>
                <w:sz w:val="20"/>
                <w:szCs w:val="20"/>
              </w:rPr>
            </w:pPr>
          </w:p>
          <w:p w14:paraId="4492422B" w14:textId="77777777" w:rsidR="00240867" w:rsidRPr="00805657" w:rsidRDefault="00240867" w:rsidP="00530D35">
            <w:pPr>
              <w:pStyle w:val="Title"/>
              <w:rPr>
                <w:ins w:id="192" w:author="Jon Mills" w:date="2020-07-06T08:51:00Z"/>
                <w:rFonts w:eastAsia="Times New Roman" w:cs="Times New Roman"/>
                <w:sz w:val="20"/>
                <w:szCs w:val="20"/>
              </w:rPr>
            </w:pPr>
          </w:p>
          <w:p w14:paraId="3A014B3B" w14:textId="77777777" w:rsidR="00240867" w:rsidRPr="00805657" w:rsidRDefault="00240867" w:rsidP="00530D35">
            <w:pPr>
              <w:pStyle w:val="Title"/>
              <w:rPr>
                <w:ins w:id="193" w:author="Jon Mills" w:date="2020-07-06T08:51:00Z"/>
                <w:rFonts w:eastAsia="Times New Roman" w:cs="Times New Roman"/>
                <w:sz w:val="20"/>
                <w:szCs w:val="20"/>
              </w:rPr>
            </w:pPr>
          </w:p>
          <w:p w14:paraId="5EAFE794" w14:textId="77777777" w:rsidR="00240867" w:rsidRPr="00805657" w:rsidRDefault="00240867" w:rsidP="00530D35">
            <w:pPr>
              <w:pStyle w:val="Title"/>
              <w:rPr>
                <w:ins w:id="194" w:author="Jon Mills" w:date="2020-07-06T08:51:00Z"/>
                <w:rFonts w:eastAsia="Times New Roman" w:cs="Times New Roman"/>
                <w:sz w:val="20"/>
                <w:szCs w:val="20"/>
              </w:rPr>
            </w:pPr>
          </w:p>
          <w:p w14:paraId="1D540E1B" w14:textId="77777777" w:rsidR="00240867" w:rsidRPr="00805657" w:rsidRDefault="00240867" w:rsidP="00530D35">
            <w:pPr>
              <w:pStyle w:val="Title"/>
              <w:rPr>
                <w:ins w:id="195" w:author="Jon Mills" w:date="2020-07-06T08:51:00Z"/>
                <w:rFonts w:eastAsia="Times New Roman" w:cs="Times New Roman"/>
                <w:sz w:val="20"/>
                <w:szCs w:val="20"/>
              </w:rPr>
            </w:pPr>
          </w:p>
          <w:p w14:paraId="3CADE685" w14:textId="77777777" w:rsidR="00240867" w:rsidRPr="00805657" w:rsidRDefault="00240867" w:rsidP="00530D35">
            <w:pPr>
              <w:pStyle w:val="Title"/>
              <w:rPr>
                <w:ins w:id="196" w:author="Jon Mills" w:date="2020-07-06T08:51:00Z"/>
                <w:rFonts w:eastAsia="Times New Roman" w:cs="Times New Roman"/>
                <w:sz w:val="20"/>
                <w:szCs w:val="20"/>
              </w:rPr>
            </w:pPr>
            <w:ins w:id="197" w:author="Jon Mills" w:date="2020-07-06T08:51:00Z">
              <w:r w:rsidRPr="00805657">
                <w:rPr>
                  <w:rFonts w:eastAsia="Times New Roman" w:cs="Times New Roman"/>
                  <w:sz w:val="20"/>
                  <w:szCs w:val="20"/>
                </w:rPr>
                <w:t>166-187</w:t>
              </w:r>
            </w:ins>
          </w:p>
          <w:p w14:paraId="76714572" w14:textId="77777777" w:rsidR="00240867" w:rsidRPr="00805657" w:rsidRDefault="00240867" w:rsidP="00530D35">
            <w:pPr>
              <w:pStyle w:val="Title"/>
              <w:rPr>
                <w:ins w:id="198" w:author="Jon Mills" w:date="2020-07-06T08:51:00Z"/>
                <w:rFonts w:eastAsia="Times New Roman" w:cs="Times New Roman"/>
                <w:sz w:val="20"/>
                <w:szCs w:val="20"/>
              </w:rPr>
            </w:pPr>
          </w:p>
          <w:p w14:paraId="72820B0A" w14:textId="77777777" w:rsidR="00240867" w:rsidRPr="00805657" w:rsidRDefault="00240867" w:rsidP="00530D35">
            <w:pPr>
              <w:pStyle w:val="Title"/>
              <w:rPr>
                <w:ins w:id="199" w:author="Jon Mills" w:date="2020-07-06T08:51:00Z"/>
                <w:rFonts w:eastAsia="Times New Roman" w:cs="Times New Roman"/>
                <w:sz w:val="20"/>
                <w:szCs w:val="20"/>
              </w:rPr>
            </w:pPr>
          </w:p>
          <w:p w14:paraId="01EE7CBE" w14:textId="77777777" w:rsidR="00240867" w:rsidRPr="00805657" w:rsidRDefault="00240867" w:rsidP="00530D35">
            <w:pPr>
              <w:pStyle w:val="Title"/>
              <w:rPr>
                <w:ins w:id="200" w:author="Jon Mills" w:date="2020-07-06T08:51:00Z"/>
                <w:rFonts w:eastAsia="Times New Roman" w:cs="Times New Roman"/>
                <w:sz w:val="20"/>
                <w:szCs w:val="20"/>
              </w:rPr>
            </w:pPr>
          </w:p>
          <w:p w14:paraId="35342D1C" w14:textId="77777777" w:rsidR="00240867" w:rsidRPr="00805657" w:rsidRDefault="00240867" w:rsidP="00530D35">
            <w:pPr>
              <w:pStyle w:val="Title"/>
              <w:rPr>
                <w:ins w:id="201" w:author="Jon Mills" w:date="2020-07-06T08:51:00Z"/>
                <w:rFonts w:eastAsia="Times New Roman" w:cs="Times New Roman"/>
                <w:sz w:val="20"/>
                <w:szCs w:val="20"/>
              </w:rPr>
            </w:pPr>
          </w:p>
          <w:p w14:paraId="2DB36BD5" w14:textId="77777777" w:rsidR="00240867" w:rsidRPr="00805657" w:rsidRDefault="00240867" w:rsidP="00530D35">
            <w:pPr>
              <w:pStyle w:val="Title"/>
              <w:rPr>
                <w:ins w:id="202" w:author="Jon Mills" w:date="2020-07-06T08:51:00Z"/>
                <w:rFonts w:eastAsia="Times New Roman" w:cs="Times New Roman"/>
                <w:sz w:val="20"/>
                <w:szCs w:val="20"/>
              </w:rPr>
            </w:pPr>
          </w:p>
          <w:p w14:paraId="573CA0FF" w14:textId="77777777" w:rsidR="00240867" w:rsidRPr="00805657" w:rsidRDefault="00240867" w:rsidP="00530D35">
            <w:pPr>
              <w:pStyle w:val="Title"/>
              <w:rPr>
                <w:ins w:id="203" w:author="Jon Mills" w:date="2020-07-06T08:51:00Z"/>
                <w:rFonts w:eastAsia="Times New Roman" w:cs="Times New Roman"/>
                <w:sz w:val="20"/>
                <w:szCs w:val="20"/>
              </w:rPr>
            </w:pPr>
            <w:ins w:id="204" w:author="Jon Mills" w:date="2020-07-06T08:51:00Z">
              <w:r w:rsidRPr="00805657">
                <w:rPr>
                  <w:rFonts w:eastAsia="Times New Roman" w:cs="Times New Roman"/>
                  <w:sz w:val="20"/>
                  <w:szCs w:val="20"/>
                </w:rPr>
                <w:t>187-199;  207-215</w:t>
              </w:r>
            </w:ins>
          </w:p>
          <w:p w14:paraId="4BF92F94" w14:textId="77777777" w:rsidR="00240867" w:rsidRPr="00805657" w:rsidRDefault="00240867" w:rsidP="00530D35">
            <w:pPr>
              <w:pStyle w:val="Title"/>
              <w:rPr>
                <w:ins w:id="205" w:author="Jon Mills" w:date="2020-07-06T08:51:00Z"/>
                <w:rFonts w:eastAsia="Times New Roman" w:cs="Times New Roman"/>
                <w:sz w:val="20"/>
                <w:szCs w:val="20"/>
              </w:rPr>
            </w:pPr>
          </w:p>
          <w:p w14:paraId="31A30B8C" w14:textId="77777777" w:rsidR="00240867" w:rsidRPr="00805657" w:rsidRDefault="00240867" w:rsidP="00530D35">
            <w:pPr>
              <w:pStyle w:val="Title"/>
              <w:rPr>
                <w:ins w:id="206" w:author="Jon Mills" w:date="2020-07-06T08:51:00Z"/>
                <w:rFonts w:eastAsia="Times New Roman" w:cs="Times New Roman"/>
                <w:sz w:val="20"/>
                <w:szCs w:val="20"/>
              </w:rPr>
            </w:pPr>
          </w:p>
          <w:p w14:paraId="56FEB7F9" w14:textId="77777777" w:rsidR="00240867" w:rsidRPr="00805657" w:rsidRDefault="00240867" w:rsidP="00530D35">
            <w:pPr>
              <w:pStyle w:val="Title"/>
              <w:rPr>
                <w:ins w:id="207" w:author="Jon Mills" w:date="2020-07-06T08:51:00Z"/>
                <w:rFonts w:eastAsia="Times New Roman" w:cs="Times New Roman"/>
                <w:sz w:val="20"/>
                <w:szCs w:val="20"/>
              </w:rPr>
            </w:pPr>
          </w:p>
          <w:p w14:paraId="04E4BB8E" w14:textId="77777777" w:rsidR="00240867" w:rsidRPr="00805657" w:rsidRDefault="00240867" w:rsidP="00530D35">
            <w:pPr>
              <w:pStyle w:val="Title"/>
              <w:rPr>
                <w:ins w:id="208" w:author="Jon Mills" w:date="2020-07-06T08:51:00Z"/>
                <w:rFonts w:eastAsia="Times New Roman" w:cs="Times New Roman"/>
                <w:sz w:val="20"/>
                <w:szCs w:val="20"/>
              </w:rPr>
            </w:pPr>
            <w:ins w:id="209" w:author="Jon Mills" w:date="2020-07-06T08:51:00Z">
              <w:r w:rsidRPr="00805657">
                <w:rPr>
                  <w:rFonts w:eastAsia="Times New Roman" w:cs="Times New Roman"/>
                  <w:sz w:val="20"/>
                  <w:szCs w:val="20"/>
                </w:rPr>
                <w:t>216-236; 130-154; 236-240</w:t>
              </w:r>
            </w:ins>
          </w:p>
        </w:tc>
      </w:tr>
      <w:tr w:rsidR="00240867" w:rsidRPr="00805657" w14:paraId="72B86B93" w14:textId="77777777" w:rsidTr="00530D35">
        <w:trPr>
          <w:ins w:id="210" w:author="Jon Mills" w:date="2020-07-06T08:51:00Z"/>
        </w:trPr>
        <w:tc>
          <w:tcPr>
            <w:tcW w:w="1651" w:type="dxa"/>
          </w:tcPr>
          <w:p w14:paraId="3AC84B13" w14:textId="77777777" w:rsidR="00240867" w:rsidRPr="00805657" w:rsidRDefault="00240867" w:rsidP="00530D35">
            <w:pPr>
              <w:autoSpaceDE w:val="0"/>
              <w:autoSpaceDN w:val="0"/>
              <w:adjustRightInd w:val="0"/>
              <w:spacing w:before="120" w:after="57"/>
              <w:rPr>
                <w:ins w:id="211" w:author="Jon Mills" w:date="2020-07-06T08:51:00Z"/>
                <w:rFonts w:asciiTheme="majorHAnsi" w:eastAsia="Times New Roman" w:hAnsiTheme="majorHAnsi" w:cs="Times New Roman"/>
                <w:b/>
                <w:color w:val="FF0000"/>
                <w:sz w:val="20"/>
                <w:szCs w:val="20"/>
              </w:rPr>
            </w:pPr>
          </w:p>
        </w:tc>
        <w:tc>
          <w:tcPr>
            <w:tcW w:w="5240" w:type="dxa"/>
          </w:tcPr>
          <w:p w14:paraId="30F4E24F" w14:textId="77777777" w:rsidR="00240867" w:rsidRPr="00805657" w:rsidRDefault="00240867" w:rsidP="00530D35">
            <w:pPr>
              <w:pStyle w:val="Heading1"/>
              <w:rPr>
                <w:ins w:id="212" w:author="Jon Mills" w:date="2020-07-06T08:51:00Z"/>
                <w:rFonts w:eastAsia="Times New Roman"/>
                <w:sz w:val="20"/>
                <w:szCs w:val="20"/>
              </w:rPr>
            </w:pPr>
            <w:ins w:id="213" w:author="Jon Mills" w:date="2020-07-06T08:51:00Z">
              <w:r w:rsidRPr="00805657">
                <w:rPr>
                  <w:rFonts w:eastAsia="Times New Roman"/>
                  <w:sz w:val="20"/>
                  <w:szCs w:val="20"/>
                </w:rPr>
                <w:t>INDIVIDUAL LIBERTIES AS A LIMIT ON THE POWER OF GOVERNMENTS</w:t>
              </w:r>
            </w:ins>
          </w:p>
        </w:tc>
        <w:tc>
          <w:tcPr>
            <w:tcW w:w="2315" w:type="dxa"/>
          </w:tcPr>
          <w:p w14:paraId="3D9AB256" w14:textId="77777777" w:rsidR="00240867" w:rsidRPr="00805657" w:rsidRDefault="00240867" w:rsidP="00530D35">
            <w:pPr>
              <w:autoSpaceDE w:val="0"/>
              <w:autoSpaceDN w:val="0"/>
              <w:adjustRightInd w:val="0"/>
              <w:rPr>
                <w:ins w:id="214" w:author="Jon Mills" w:date="2020-07-06T08:51:00Z"/>
                <w:rFonts w:asciiTheme="majorHAnsi" w:eastAsia="Times New Roman" w:hAnsiTheme="majorHAnsi" w:cs="Times New Roman"/>
                <w:sz w:val="20"/>
                <w:szCs w:val="20"/>
              </w:rPr>
            </w:pPr>
          </w:p>
        </w:tc>
      </w:tr>
      <w:tr w:rsidR="00240867" w:rsidRPr="00805657" w14:paraId="49B937C3" w14:textId="77777777" w:rsidTr="00530D35">
        <w:trPr>
          <w:ins w:id="215" w:author="Jon Mills" w:date="2020-07-06T08:51:00Z"/>
        </w:trPr>
        <w:tc>
          <w:tcPr>
            <w:tcW w:w="1651" w:type="dxa"/>
          </w:tcPr>
          <w:p w14:paraId="2803DA8B" w14:textId="77777777" w:rsidR="00240867" w:rsidRPr="00805657" w:rsidRDefault="00240867" w:rsidP="00530D35">
            <w:pPr>
              <w:autoSpaceDE w:val="0"/>
              <w:autoSpaceDN w:val="0"/>
              <w:adjustRightInd w:val="0"/>
              <w:spacing w:before="120" w:after="57"/>
              <w:rPr>
                <w:ins w:id="216" w:author="Jon Mills" w:date="2020-07-06T08:51:00Z"/>
                <w:rFonts w:asciiTheme="majorHAnsi" w:eastAsia="Times New Roman" w:hAnsiTheme="majorHAnsi" w:cs="Times New Roman"/>
                <w:b/>
                <w:color w:val="FF0000"/>
                <w:sz w:val="20"/>
                <w:szCs w:val="20"/>
              </w:rPr>
            </w:pPr>
          </w:p>
        </w:tc>
        <w:tc>
          <w:tcPr>
            <w:tcW w:w="5240" w:type="dxa"/>
          </w:tcPr>
          <w:p w14:paraId="36E3CEF4" w14:textId="77777777" w:rsidR="00240867" w:rsidRPr="00805657" w:rsidRDefault="00240867" w:rsidP="00530D35">
            <w:pPr>
              <w:pStyle w:val="Title"/>
              <w:rPr>
                <w:ins w:id="217" w:author="Jon Mills" w:date="2020-07-06T08:51:00Z"/>
                <w:rFonts w:eastAsia="Times New Roman" w:cs="Times New Roman"/>
                <w:sz w:val="20"/>
                <w:szCs w:val="20"/>
              </w:rPr>
            </w:pPr>
            <w:ins w:id="218" w:author="Jon Mills" w:date="2020-07-06T08:51:00Z">
              <w:r w:rsidRPr="00805657">
                <w:rPr>
                  <w:rFonts w:eastAsia="Times New Roman" w:cs="Times New Roman"/>
                  <w:b/>
                  <w:sz w:val="20"/>
                  <w:szCs w:val="20"/>
                </w:rPr>
                <w:t xml:space="preserve">V. Protection of Civil Rights &amp; Civil Liberties </w:t>
              </w:r>
              <w:r w:rsidRPr="00805657">
                <w:rPr>
                  <w:rFonts w:eastAsia="Times New Roman" w:cs="Times New Roman"/>
                  <w:b/>
                  <w:sz w:val="20"/>
                  <w:szCs w:val="20"/>
                </w:rPr>
                <w:tab/>
              </w:r>
            </w:ins>
          </w:p>
        </w:tc>
        <w:tc>
          <w:tcPr>
            <w:tcW w:w="2315" w:type="dxa"/>
          </w:tcPr>
          <w:p w14:paraId="5C8732EB" w14:textId="77777777" w:rsidR="00240867" w:rsidRPr="00805657" w:rsidRDefault="00240867" w:rsidP="00530D35">
            <w:pPr>
              <w:autoSpaceDE w:val="0"/>
              <w:autoSpaceDN w:val="0"/>
              <w:adjustRightInd w:val="0"/>
              <w:rPr>
                <w:ins w:id="219" w:author="Jon Mills" w:date="2020-07-06T08:51:00Z"/>
                <w:rFonts w:asciiTheme="majorHAnsi" w:eastAsia="Times New Roman" w:hAnsiTheme="majorHAnsi" w:cs="Times New Roman"/>
                <w:sz w:val="20"/>
                <w:szCs w:val="20"/>
              </w:rPr>
            </w:pPr>
          </w:p>
        </w:tc>
      </w:tr>
      <w:tr w:rsidR="00240867" w:rsidRPr="00805657" w14:paraId="3E51D869" w14:textId="77777777" w:rsidTr="00530D35">
        <w:trPr>
          <w:ins w:id="220" w:author="Jon Mills" w:date="2020-07-06T08:51:00Z"/>
        </w:trPr>
        <w:tc>
          <w:tcPr>
            <w:tcW w:w="1651" w:type="dxa"/>
            <w:hideMark/>
          </w:tcPr>
          <w:p w14:paraId="619D1E3C" w14:textId="77777777" w:rsidR="00240867" w:rsidRPr="00805657" w:rsidRDefault="00240867" w:rsidP="00530D35">
            <w:pPr>
              <w:pStyle w:val="Title"/>
              <w:rPr>
                <w:ins w:id="221" w:author="Jon Mills" w:date="2020-07-06T08:51:00Z"/>
                <w:rFonts w:eastAsia="Times New Roman" w:cs="Times New Roman"/>
                <w:sz w:val="20"/>
                <w:szCs w:val="20"/>
              </w:rPr>
            </w:pPr>
          </w:p>
        </w:tc>
        <w:tc>
          <w:tcPr>
            <w:tcW w:w="5240" w:type="dxa"/>
            <w:hideMark/>
          </w:tcPr>
          <w:p w14:paraId="639DE14D" w14:textId="77777777" w:rsidR="00240867" w:rsidRPr="00805657" w:rsidRDefault="00240867" w:rsidP="00530D35">
            <w:pPr>
              <w:pStyle w:val="Title"/>
              <w:rPr>
                <w:ins w:id="222" w:author="Jon Mills" w:date="2020-07-06T08:51:00Z"/>
                <w:rFonts w:eastAsia="Times New Roman" w:cs="Times New Roman"/>
                <w:sz w:val="20"/>
                <w:szCs w:val="20"/>
              </w:rPr>
            </w:pPr>
            <w:ins w:id="223" w:author="Jon Mills" w:date="2020-07-06T08:51:00Z">
              <w:r w:rsidRPr="00805657">
                <w:rPr>
                  <w:rFonts w:eastAsia="Times New Roman" w:cs="Times New Roman"/>
                  <w:sz w:val="20"/>
                  <w:szCs w:val="20"/>
                </w:rPr>
                <w:t>A. Bill of Rights &amp; 14th Amendment</w:t>
              </w:r>
            </w:ins>
          </w:p>
          <w:p w14:paraId="3AD92A54" w14:textId="77777777" w:rsidR="00240867" w:rsidRPr="00805657" w:rsidRDefault="00240867" w:rsidP="00530D35">
            <w:pPr>
              <w:pStyle w:val="Title"/>
              <w:rPr>
                <w:ins w:id="224" w:author="Jon Mills" w:date="2020-07-06T08:51:00Z"/>
                <w:rFonts w:eastAsia="Times New Roman" w:cs="Times New Roman"/>
                <w:sz w:val="20"/>
                <w:szCs w:val="20"/>
              </w:rPr>
            </w:pPr>
            <w:ins w:id="225" w:author="Jon Mills" w:date="2020-07-06T08:51:00Z">
              <w:r w:rsidRPr="00805657">
                <w:rPr>
                  <w:rFonts w:eastAsia="Times New Roman" w:cs="Times New Roman"/>
                  <w:sz w:val="20"/>
                  <w:szCs w:val="20"/>
                </w:rPr>
                <w:t xml:space="preserve">    1. Application of BOR to states – Privileges and</w:t>
              </w:r>
            </w:ins>
          </w:p>
          <w:p w14:paraId="3839ACD0" w14:textId="77777777" w:rsidR="00240867" w:rsidRPr="00805657" w:rsidRDefault="00240867" w:rsidP="00530D35">
            <w:pPr>
              <w:pStyle w:val="Title"/>
              <w:rPr>
                <w:ins w:id="226" w:author="Jon Mills" w:date="2020-07-06T08:51:00Z"/>
                <w:rFonts w:eastAsia="Times New Roman" w:cs="Times New Roman"/>
                <w:sz w:val="20"/>
                <w:szCs w:val="20"/>
              </w:rPr>
            </w:pPr>
            <w:ins w:id="227" w:author="Jon Mills" w:date="2020-07-06T08:51:00Z">
              <w:r w:rsidRPr="00805657">
                <w:rPr>
                  <w:rFonts w:eastAsia="Times New Roman" w:cs="Times New Roman"/>
                  <w:sz w:val="20"/>
                  <w:szCs w:val="20"/>
                </w:rPr>
                <w:t xml:space="preserve">         Immunities Clause</w:t>
              </w:r>
            </w:ins>
          </w:p>
          <w:p w14:paraId="17A7684E" w14:textId="77777777" w:rsidR="00240867" w:rsidRPr="00805657" w:rsidRDefault="00240867" w:rsidP="00530D35">
            <w:pPr>
              <w:pStyle w:val="Title"/>
              <w:ind w:left="279"/>
              <w:rPr>
                <w:ins w:id="228" w:author="Jon Mills" w:date="2020-07-06T08:51:00Z"/>
                <w:rFonts w:eastAsia="Times New Roman" w:cs="Times New Roman"/>
                <w:sz w:val="20"/>
                <w:szCs w:val="20"/>
              </w:rPr>
            </w:pPr>
            <w:ins w:id="229" w:author="Jon Mills" w:date="2020-07-06T08:51:00Z">
              <w:r w:rsidRPr="00805657">
                <w:rPr>
                  <w:rFonts w:eastAsia="Times New Roman" w:cs="Times New Roman"/>
                  <w:i/>
                  <w:sz w:val="20"/>
                  <w:szCs w:val="20"/>
                </w:rPr>
                <w:t>Barron</w:t>
              </w:r>
              <w:r w:rsidRPr="00805657">
                <w:rPr>
                  <w:rFonts w:eastAsia="Times New Roman" w:cs="Times New Roman"/>
                  <w:sz w:val="20"/>
                  <w:szCs w:val="20"/>
                </w:rPr>
                <w:t xml:space="preserve">, </w:t>
              </w:r>
              <w:r w:rsidRPr="00805657">
                <w:rPr>
                  <w:rFonts w:eastAsia="Times New Roman" w:cs="Times New Roman"/>
                  <w:i/>
                  <w:sz w:val="20"/>
                  <w:szCs w:val="20"/>
                </w:rPr>
                <w:t>Slaughterhouse Cases</w:t>
              </w:r>
              <w:r w:rsidRPr="00805657">
                <w:rPr>
                  <w:rFonts w:eastAsia="Times New Roman" w:cs="Times New Roman"/>
                  <w:sz w:val="20"/>
                  <w:szCs w:val="20"/>
                </w:rPr>
                <w:t xml:space="preserve">, </w:t>
              </w:r>
              <w:r w:rsidRPr="00805657">
                <w:rPr>
                  <w:rFonts w:eastAsia="Times New Roman" w:cs="Times New Roman"/>
                  <w:i/>
                  <w:sz w:val="20"/>
                  <w:szCs w:val="20"/>
                </w:rPr>
                <w:t>Saenz</w:t>
              </w:r>
            </w:ins>
          </w:p>
          <w:p w14:paraId="0C59296B" w14:textId="77777777" w:rsidR="00240867" w:rsidRPr="00805657" w:rsidRDefault="00240867" w:rsidP="00530D35">
            <w:pPr>
              <w:pStyle w:val="Title"/>
              <w:rPr>
                <w:ins w:id="230" w:author="Jon Mills" w:date="2020-07-06T08:51:00Z"/>
                <w:rFonts w:eastAsia="Times New Roman" w:cs="Times New Roman"/>
                <w:sz w:val="20"/>
                <w:szCs w:val="20"/>
              </w:rPr>
            </w:pPr>
            <w:ins w:id="231" w:author="Jon Mills" w:date="2020-07-06T08:51:00Z">
              <w:r w:rsidRPr="00805657">
                <w:rPr>
                  <w:rFonts w:eastAsia="Times New Roman" w:cs="Times New Roman"/>
                  <w:sz w:val="20"/>
                  <w:szCs w:val="20"/>
                </w:rPr>
                <w:t xml:space="preserve">    2. The controversy over incorporation of BOR into</w:t>
              </w:r>
            </w:ins>
          </w:p>
          <w:p w14:paraId="5396A05F" w14:textId="77777777" w:rsidR="00240867" w:rsidRPr="00805657" w:rsidRDefault="00240867" w:rsidP="00530D35">
            <w:pPr>
              <w:pStyle w:val="Title"/>
              <w:rPr>
                <w:ins w:id="232" w:author="Jon Mills" w:date="2020-07-06T08:51:00Z"/>
                <w:rFonts w:eastAsia="Times New Roman" w:cs="Times New Roman"/>
                <w:sz w:val="20"/>
                <w:szCs w:val="20"/>
              </w:rPr>
            </w:pPr>
            <w:ins w:id="233" w:author="Jon Mills" w:date="2020-07-06T08:51:00Z">
              <w:r w:rsidRPr="00805657">
                <w:rPr>
                  <w:rFonts w:eastAsia="Times New Roman" w:cs="Times New Roman"/>
                  <w:sz w:val="20"/>
                  <w:szCs w:val="20"/>
                </w:rPr>
                <w:t xml:space="preserve">         D/P Clause of 14th Amend.</w:t>
              </w:r>
            </w:ins>
          </w:p>
          <w:p w14:paraId="549346AF" w14:textId="77777777" w:rsidR="00240867" w:rsidRPr="00805657" w:rsidRDefault="00240867" w:rsidP="00530D35">
            <w:pPr>
              <w:pStyle w:val="Title"/>
              <w:rPr>
                <w:ins w:id="234" w:author="Jon Mills" w:date="2020-07-06T08:51:00Z"/>
                <w:rFonts w:eastAsia="Times New Roman" w:cs="Times New Roman"/>
                <w:sz w:val="20"/>
                <w:szCs w:val="20"/>
              </w:rPr>
            </w:pPr>
            <w:ins w:id="235"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 xml:space="preserve">Palko </w:t>
              </w:r>
              <w:r w:rsidRPr="00805657">
                <w:rPr>
                  <w:rFonts w:eastAsia="Times New Roman" w:cs="Times New Roman"/>
                  <w:iCs/>
                  <w:sz w:val="20"/>
                  <w:szCs w:val="20"/>
                </w:rPr>
                <w:t>(skim)</w:t>
              </w:r>
              <w:r w:rsidRPr="00805657">
                <w:rPr>
                  <w:rFonts w:eastAsia="Times New Roman" w:cs="Times New Roman"/>
                  <w:sz w:val="20"/>
                  <w:szCs w:val="20"/>
                </w:rPr>
                <w:t xml:space="preserve">, </w:t>
              </w:r>
              <w:r w:rsidRPr="00805657">
                <w:rPr>
                  <w:rFonts w:eastAsia="Times New Roman" w:cs="Times New Roman"/>
                  <w:i/>
                  <w:sz w:val="20"/>
                  <w:szCs w:val="20"/>
                </w:rPr>
                <w:t xml:space="preserve">Adamson </w:t>
              </w:r>
              <w:r w:rsidRPr="00805657">
                <w:rPr>
                  <w:rFonts w:eastAsia="Times New Roman" w:cs="Times New Roman"/>
                  <w:iCs/>
                  <w:sz w:val="20"/>
                  <w:szCs w:val="20"/>
                </w:rPr>
                <w:t>(skim)</w:t>
              </w:r>
              <w:r w:rsidRPr="00805657">
                <w:rPr>
                  <w:rFonts w:eastAsia="Times New Roman" w:cs="Times New Roman"/>
                  <w:sz w:val="20"/>
                  <w:szCs w:val="20"/>
                </w:rPr>
                <w:t xml:space="preserve">, </w:t>
              </w:r>
              <w:r w:rsidRPr="00805657">
                <w:rPr>
                  <w:rFonts w:eastAsia="Times New Roman" w:cs="Times New Roman"/>
                  <w:i/>
                  <w:sz w:val="20"/>
                  <w:szCs w:val="20"/>
                </w:rPr>
                <w:t xml:space="preserve">Duncan </w:t>
              </w:r>
              <w:r w:rsidRPr="00805657">
                <w:rPr>
                  <w:rFonts w:eastAsia="Times New Roman" w:cs="Times New Roman"/>
                  <w:iCs/>
                  <w:sz w:val="20"/>
                  <w:szCs w:val="20"/>
                </w:rPr>
                <w:t>(skim)</w:t>
              </w:r>
              <w:r w:rsidRPr="00805657">
                <w:rPr>
                  <w:rFonts w:eastAsia="Times New Roman" w:cs="Times New Roman"/>
                  <w:sz w:val="20"/>
                  <w:szCs w:val="20"/>
                </w:rPr>
                <w:t xml:space="preserve">, </w:t>
              </w:r>
            </w:ins>
          </w:p>
          <w:p w14:paraId="310B902D" w14:textId="77777777" w:rsidR="00240867" w:rsidRPr="00805657" w:rsidRDefault="00240867" w:rsidP="00530D35">
            <w:pPr>
              <w:pStyle w:val="Title"/>
              <w:rPr>
                <w:ins w:id="236" w:author="Jon Mills" w:date="2020-07-06T08:51:00Z"/>
                <w:rFonts w:eastAsia="Times New Roman" w:cs="Times New Roman"/>
                <w:iCs/>
                <w:sz w:val="20"/>
                <w:szCs w:val="20"/>
              </w:rPr>
            </w:pPr>
            <w:ins w:id="237" w:author="Jon Mills" w:date="2020-07-06T08:51:00Z">
              <w:r w:rsidRPr="00805657">
                <w:rPr>
                  <w:rFonts w:eastAsia="Times New Roman" w:cs="Times New Roman"/>
                  <w:i/>
                  <w:sz w:val="20"/>
                  <w:szCs w:val="20"/>
                </w:rPr>
                <w:t xml:space="preserve">        McDonald, Timbs </w:t>
              </w:r>
            </w:ins>
          </w:p>
          <w:p w14:paraId="23A6D7B4" w14:textId="77777777" w:rsidR="00240867" w:rsidRPr="00805657" w:rsidRDefault="00240867" w:rsidP="00530D35">
            <w:pPr>
              <w:pStyle w:val="Title"/>
              <w:rPr>
                <w:ins w:id="238" w:author="Jon Mills" w:date="2020-07-06T08:51:00Z"/>
                <w:rFonts w:eastAsia="Times New Roman" w:cs="Times New Roman"/>
                <w:sz w:val="20"/>
                <w:szCs w:val="20"/>
              </w:rPr>
            </w:pPr>
            <w:ins w:id="239" w:author="Jon Mills" w:date="2020-07-06T08:51:00Z">
              <w:r w:rsidRPr="00805657">
                <w:rPr>
                  <w:rFonts w:eastAsia="Times New Roman" w:cs="Times New Roman"/>
                  <w:sz w:val="20"/>
                  <w:szCs w:val="20"/>
                </w:rPr>
                <w:t xml:space="preserve">B. The Application of the BOR to Private Conduct </w:t>
              </w:r>
            </w:ins>
          </w:p>
          <w:p w14:paraId="52ADE78F" w14:textId="77777777" w:rsidR="00240867" w:rsidRPr="00805657" w:rsidRDefault="00240867" w:rsidP="00530D35">
            <w:pPr>
              <w:pStyle w:val="Title"/>
              <w:rPr>
                <w:ins w:id="240" w:author="Jon Mills" w:date="2020-07-06T08:51:00Z"/>
                <w:rFonts w:eastAsia="Times New Roman" w:cs="Times New Roman"/>
                <w:sz w:val="20"/>
                <w:szCs w:val="20"/>
              </w:rPr>
            </w:pPr>
            <w:ins w:id="241" w:author="Jon Mills" w:date="2020-07-06T08:51:00Z">
              <w:r w:rsidRPr="00805657">
                <w:rPr>
                  <w:rFonts w:eastAsia="Times New Roman" w:cs="Times New Roman"/>
                  <w:sz w:val="20"/>
                  <w:szCs w:val="20"/>
                </w:rPr>
                <w:t xml:space="preserve">     1. Requirement of State Action (waving the wand)</w:t>
              </w:r>
            </w:ins>
          </w:p>
          <w:p w14:paraId="74994A9D" w14:textId="77777777" w:rsidR="00240867" w:rsidRPr="00805657" w:rsidRDefault="00240867" w:rsidP="00530D35">
            <w:pPr>
              <w:pStyle w:val="Title"/>
              <w:ind w:left="279"/>
              <w:rPr>
                <w:ins w:id="242" w:author="Jon Mills" w:date="2020-07-06T08:51:00Z"/>
                <w:rFonts w:eastAsia="Times New Roman" w:cs="Times New Roman"/>
                <w:sz w:val="20"/>
                <w:szCs w:val="20"/>
              </w:rPr>
            </w:pPr>
            <w:ins w:id="243" w:author="Jon Mills" w:date="2020-07-06T08:51:00Z">
              <w:r w:rsidRPr="00805657">
                <w:rPr>
                  <w:rFonts w:eastAsia="Times New Roman" w:cs="Times New Roman"/>
                  <w:i/>
                  <w:sz w:val="20"/>
                  <w:szCs w:val="20"/>
                </w:rPr>
                <w:t>Civil Rights Cases: Stanley</w:t>
              </w:r>
            </w:ins>
          </w:p>
          <w:p w14:paraId="37D057EE" w14:textId="77777777" w:rsidR="00240867" w:rsidRPr="00805657" w:rsidRDefault="00240867" w:rsidP="00530D35">
            <w:pPr>
              <w:pStyle w:val="Title"/>
              <w:rPr>
                <w:ins w:id="244" w:author="Jon Mills" w:date="2020-07-06T08:51:00Z"/>
                <w:rFonts w:eastAsia="Times New Roman" w:cs="Times New Roman"/>
                <w:sz w:val="20"/>
                <w:szCs w:val="20"/>
              </w:rPr>
            </w:pPr>
            <w:ins w:id="245" w:author="Jon Mills" w:date="2020-07-06T08:51:00Z">
              <w:r w:rsidRPr="00805657">
                <w:rPr>
                  <w:rFonts w:eastAsia="Times New Roman" w:cs="Times New Roman"/>
                  <w:sz w:val="20"/>
                  <w:szCs w:val="20"/>
                </w:rPr>
                <w:t xml:space="preserve">     2. Exceptions to State Action</w:t>
              </w:r>
            </w:ins>
          </w:p>
          <w:p w14:paraId="4ECA18B5" w14:textId="77777777" w:rsidR="00240867" w:rsidRPr="00805657" w:rsidRDefault="00240867" w:rsidP="00530D35">
            <w:pPr>
              <w:pStyle w:val="Title"/>
              <w:rPr>
                <w:ins w:id="246" w:author="Jon Mills" w:date="2020-07-06T08:51:00Z"/>
                <w:rFonts w:eastAsia="Times New Roman" w:cs="Times New Roman"/>
                <w:sz w:val="20"/>
                <w:szCs w:val="20"/>
              </w:rPr>
            </w:pPr>
            <w:ins w:id="247" w:author="Jon Mills" w:date="2020-07-06T08:51:00Z">
              <w:r w:rsidRPr="00805657">
                <w:rPr>
                  <w:rFonts w:eastAsia="Times New Roman" w:cs="Times New Roman"/>
                  <w:sz w:val="20"/>
                  <w:szCs w:val="20"/>
                </w:rPr>
                <w:t xml:space="preserve">           a. Public functions </w:t>
              </w:r>
            </w:ins>
          </w:p>
          <w:p w14:paraId="3A22AA07" w14:textId="77777777" w:rsidR="00240867" w:rsidRPr="00805657" w:rsidRDefault="00240867" w:rsidP="00530D35">
            <w:pPr>
              <w:pStyle w:val="Title"/>
              <w:ind w:left="-144"/>
              <w:rPr>
                <w:ins w:id="248" w:author="Jon Mills" w:date="2020-07-06T08:51:00Z"/>
                <w:rFonts w:eastAsia="Times New Roman" w:cs="Times New Roman"/>
                <w:sz w:val="20"/>
                <w:szCs w:val="20"/>
              </w:rPr>
            </w:pPr>
            <w:ins w:id="249" w:author="Jon Mills" w:date="2020-07-06T08:51:00Z">
              <w:r w:rsidRPr="00805657">
                <w:rPr>
                  <w:rFonts w:eastAsia="Times New Roman" w:cs="Times New Roman"/>
                  <w:sz w:val="20"/>
                  <w:szCs w:val="20"/>
                </w:rPr>
                <w:lastRenderedPageBreak/>
                <w:t xml:space="preserve">                   </w:t>
              </w:r>
              <w:r w:rsidRPr="00805657">
                <w:rPr>
                  <w:rFonts w:eastAsia="Times New Roman" w:cs="Times New Roman"/>
                  <w:i/>
                  <w:sz w:val="20"/>
                  <w:szCs w:val="20"/>
                </w:rPr>
                <w:t>Marsh</w:t>
              </w:r>
              <w:r w:rsidRPr="00805657">
                <w:rPr>
                  <w:rFonts w:eastAsia="Times New Roman" w:cs="Times New Roman"/>
                  <w:sz w:val="20"/>
                  <w:szCs w:val="20"/>
                </w:rPr>
                <w:t xml:space="preserve">, </w:t>
              </w:r>
              <w:r w:rsidRPr="00805657">
                <w:rPr>
                  <w:rFonts w:eastAsia="Times New Roman" w:cs="Times New Roman"/>
                  <w:i/>
                  <w:sz w:val="20"/>
                  <w:szCs w:val="20"/>
                </w:rPr>
                <w:t>Terry</w:t>
              </w:r>
              <w:r w:rsidRPr="00805657">
                <w:rPr>
                  <w:rFonts w:eastAsia="Times New Roman" w:cs="Times New Roman"/>
                  <w:sz w:val="20"/>
                  <w:szCs w:val="20"/>
                </w:rPr>
                <w:t xml:space="preserve">, </w:t>
              </w:r>
              <w:r w:rsidRPr="00805657">
                <w:rPr>
                  <w:rFonts w:eastAsia="Times New Roman" w:cs="Times New Roman"/>
                  <w:i/>
                  <w:sz w:val="20"/>
                  <w:szCs w:val="20"/>
                </w:rPr>
                <w:t>Evans (</w:t>
              </w:r>
              <w:r w:rsidRPr="00805657">
                <w:rPr>
                  <w:rFonts w:eastAsia="Times New Roman" w:cs="Times New Roman"/>
                  <w:sz w:val="20"/>
                  <w:szCs w:val="20"/>
                </w:rPr>
                <w:t>skim all 3)</w:t>
              </w:r>
            </w:ins>
          </w:p>
          <w:p w14:paraId="5EE192F3" w14:textId="77777777" w:rsidR="00240867" w:rsidRPr="00805657" w:rsidRDefault="00240867" w:rsidP="00530D35">
            <w:pPr>
              <w:pStyle w:val="Title"/>
              <w:rPr>
                <w:ins w:id="250" w:author="Jon Mills" w:date="2020-07-06T08:51:00Z"/>
                <w:rFonts w:eastAsia="Times New Roman" w:cs="Times New Roman"/>
                <w:sz w:val="20"/>
                <w:szCs w:val="20"/>
              </w:rPr>
            </w:pPr>
            <w:ins w:id="251" w:author="Jon Mills" w:date="2020-07-06T08:51:00Z">
              <w:r w:rsidRPr="00805657">
                <w:rPr>
                  <w:rFonts w:eastAsia="Times New Roman" w:cs="Times New Roman"/>
                  <w:sz w:val="20"/>
                  <w:szCs w:val="20"/>
                </w:rPr>
                <w:t xml:space="preserve">           b. Entanglement </w:t>
              </w:r>
            </w:ins>
          </w:p>
          <w:p w14:paraId="0ECF6E44" w14:textId="77777777" w:rsidR="00240867" w:rsidRPr="00805657" w:rsidRDefault="00240867" w:rsidP="00530D35">
            <w:pPr>
              <w:pStyle w:val="Title"/>
              <w:rPr>
                <w:ins w:id="252" w:author="Jon Mills" w:date="2020-07-06T08:51:00Z"/>
                <w:rFonts w:eastAsia="Times New Roman" w:cs="Times New Roman"/>
                <w:sz w:val="20"/>
                <w:szCs w:val="20"/>
              </w:rPr>
            </w:pPr>
            <w:ins w:id="253"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Shelley</w:t>
              </w:r>
              <w:r w:rsidRPr="00805657">
                <w:rPr>
                  <w:rFonts w:eastAsia="Times New Roman" w:cs="Times New Roman"/>
                  <w:sz w:val="20"/>
                  <w:szCs w:val="20"/>
                </w:rPr>
                <w:t xml:space="preserve">, </w:t>
              </w:r>
              <w:r w:rsidRPr="00805657">
                <w:rPr>
                  <w:rFonts w:eastAsia="Times New Roman" w:cs="Times New Roman"/>
                  <w:i/>
                  <w:sz w:val="20"/>
                  <w:szCs w:val="20"/>
                </w:rPr>
                <w:t>Burton</w:t>
              </w:r>
              <w:r w:rsidRPr="00805657">
                <w:rPr>
                  <w:rFonts w:eastAsia="Times New Roman" w:cs="Times New Roman"/>
                  <w:sz w:val="20"/>
                  <w:szCs w:val="20"/>
                </w:rPr>
                <w:t xml:space="preserve"> (skim), </w:t>
              </w:r>
              <w:r w:rsidRPr="00805657">
                <w:rPr>
                  <w:rFonts w:eastAsia="Times New Roman" w:cs="Times New Roman"/>
                  <w:i/>
                  <w:sz w:val="20"/>
                  <w:szCs w:val="20"/>
                </w:rPr>
                <w:t>Moose Lodge</w:t>
              </w:r>
              <w:r w:rsidRPr="00805657">
                <w:rPr>
                  <w:rFonts w:eastAsia="Times New Roman" w:cs="Times New Roman"/>
                  <w:sz w:val="20"/>
                  <w:szCs w:val="20"/>
                </w:rPr>
                <w:t xml:space="preserve"> (skim)</w:t>
              </w:r>
            </w:ins>
          </w:p>
          <w:p w14:paraId="46C5CF17" w14:textId="77777777" w:rsidR="00240867" w:rsidRPr="00805657" w:rsidRDefault="00240867" w:rsidP="00530D35">
            <w:pPr>
              <w:pStyle w:val="Title"/>
              <w:ind w:left="279"/>
              <w:rPr>
                <w:ins w:id="254" w:author="Jon Mills" w:date="2020-07-06T08:51:00Z"/>
                <w:rFonts w:eastAsia="Times New Roman" w:cs="Times New Roman"/>
                <w:sz w:val="20"/>
                <w:szCs w:val="20"/>
              </w:rPr>
            </w:pPr>
            <w:ins w:id="255" w:author="Jon Mills" w:date="2020-07-06T08:51:00Z">
              <w:r w:rsidRPr="00805657">
                <w:rPr>
                  <w:rFonts w:eastAsia="Times New Roman" w:cs="Times New Roman"/>
                  <w:i/>
                  <w:sz w:val="20"/>
                  <w:szCs w:val="20"/>
                </w:rPr>
                <w:t>Norwood</w:t>
              </w:r>
              <w:r w:rsidRPr="00805657">
                <w:rPr>
                  <w:rFonts w:eastAsia="Times New Roman" w:cs="Times New Roman"/>
                  <w:sz w:val="20"/>
                  <w:szCs w:val="20"/>
                </w:rPr>
                <w:t xml:space="preserve"> (skim), </w:t>
              </w:r>
              <w:r w:rsidRPr="00805657">
                <w:rPr>
                  <w:rFonts w:eastAsia="Times New Roman" w:cs="Times New Roman"/>
                  <w:i/>
                  <w:sz w:val="20"/>
                  <w:szCs w:val="20"/>
                </w:rPr>
                <w:t>Brentwood</w:t>
              </w:r>
            </w:ins>
          </w:p>
          <w:p w14:paraId="2DA67B86" w14:textId="77777777" w:rsidR="00240867" w:rsidRPr="00805657" w:rsidRDefault="00240867" w:rsidP="00530D35">
            <w:pPr>
              <w:pStyle w:val="Title"/>
              <w:rPr>
                <w:ins w:id="256" w:author="Jon Mills" w:date="2020-07-06T08:51:00Z"/>
                <w:rFonts w:eastAsia="Times New Roman" w:cs="Times New Roman"/>
                <w:sz w:val="20"/>
                <w:szCs w:val="20"/>
              </w:rPr>
            </w:pPr>
            <w:ins w:id="257" w:author="Jon Mills" w:date="2020-07-06T08:51:00Z">
              <w:r w:rsidRPr="00805657">
                <w:rPr>
                  <w:rFonts w:eastAsia="Times New Roman" w:cs="Times New Roman"/>
                  <w:sz w:val="20"/>
                  <w:szCs w:val="20"/>
                </w:rPr>
                <w:t xml:space="preserve">      4. Inaction as State Action? </w:t>
              </w:r>
            </w:ins>
          </w:p>
          <w:p w14:paraId="66DD992C" w14:textId="77777777" w:rsidR="00240867" w:rsidRPr="00805657" w:rsidRDefault="00240867" w:rsidP="00530D35">
            <w:pPr>
              <w:pStyle w:val="Title"/>
              <w:rPr>
                <w:ins w:id="258" w:author="Jon Mills" w:date="2020-07-06T08:51:00Z"/>
                <w:rFonts w:eastAsia="Times New Roman" w:cs="Times New Roman"/>
                <w:sz w:val="20"/>
                <w:szCs w:val="20"/>
              </w:rPr>
            </w:pPr>
            <w:ins w:id="259"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DeShaney</w:t>
              </w:r>
            </w:ins>
          </w:p>
        </w:tc>
        <w:tc>
          <w:tcPr>
            <w:tcW w:w="2315" w:type="dxa"/>
            <w:hideMark/>
          </w:tcPr>
          <w:p w14:paraId="5E4A107D" w14:textId="77777777" w:rsidR="00240867" w:rsidRPr="00805657" w:rsidRDefault="00240867" w:rsidP="00530D35">
            <w:pPr>
              <w:pStyle w:val="Title"/>
              <w:rPr>
                <w:ins w:id="260" w:author="Jon Mills" w:date="2020-07-06T08:51:00Z"/>
                <w:rFonts w:eastAsia="Times New Roman" w:cs="Times New Roman"/>
                <w:sz w:val="20"/>
                <w:szCs w:val="20"/>
              </w:rPr>
            </w:pPr>
          </w:p>
          <w:p w14:paraId="5A676DA4" w14:textId="77777777" w:rsidR="00240867" w:rsidRPr="00805657" w:rsidRDefault="00240867" w:rsidP="00530D35">
            <w:pPr>
              <w:pStyle w:val="Title"/>
              <w:rPr>
                <w:ins w:id="261" w:author="Jon Mills" w:date="2020-07-06T08:51:00Z"/>
                <w:rFonts w:eastAsia="Times New Roman" w:cs="Times New Roman"/>
                <w:sz w:val="20"/>
                <w:szCs w:val="20"/>
              </w:rPr>
            </w:pPr>
            <w:ins w:id="262" w:author="Jon Mills" w:date="2020-07-06T08:51:00Z">
              <w:r w:rsidRPr="00805657">
                <w:rPr>
                  <w:rFonts w:eastAsia="Times New Roman" w:cs="Times New Roman"/>
                  <w:sz w:val="20"/>
                  <w:szCs w:val="20"/>
                </w:rPr>
                <w:t>503-516</w:t>
              </w:r>
            </w:ins>
          </w:p>
          <w:p w14:paraId="4CE60B70" w14:textId="77777777" w:rsidR="00240867" w:rsidRPr="00805657" w:rsidRDefault="00240867" w:rsidP="00530D35">
            <w:pPr>
              <w:pStyle w:val="Title"/>
              <w:rPr>
                <w:ins w:id="263" w:author="Jon Mills" w:date="2020-07-06T08:51:00Z"/>
                <w:rFonts w:eastAsia="Times New Roman" w:cs="Times New Roman"/>
                <w:sz w:val="20"/>
                <w:szCs w:val="20"/>
              </w:rPr>
            </w:pPr>
          </w:p>
          <w:p w14:paraId="30519FE1" w14:textId="77777777" w:rsidR="00240867" w:rsidRPr="00805657" w:rsidRDefault="00240867" w:rsidP="00530D35">
            <w:pPr>
              <w:pStyle w:val="Title"/>
              <w:rPr>
                <w:ins w:id="264" w:author="Jon Mills" w:date="2020-07-06T08:51:00Z"/>
                <w:rFonts w:eastAsia="Times New Roman" w:cs="Times New Roman"/>
                <w:sz w:val="20"/>
                <w:szCs w:val="20"/>
              </w:rPr>
            </w:pPr>
          </w:p>
          <w:p w14:paraId="466F4C8F" w14:textId="77777777" w:rsidR="00240867" w:rsidRPr="00805657" w:rsidRDefault="00240867" w:rsidP="00530D35">
            <w:pPr>
              <w:pStyle w:val="Title"/>
              <w:rPr>
                <w:ins w:id="265" w:author="Jon Mills" w:date="2020-07-06T08:51:00Z"/>
                <w:rFonts w:eastAsia="Times New Roman" w:cs="Times New Roman"/>
                <w:sz w:val="20"/>
                <w:szCs w:val="20"/>
              </w:rPr>
            </w:pPr>
          </w:p>
          <w:p w14:paraId="36D8F147" w14:textId="77777777" w:rsidR="00240867" w:rsidRPr="00805657" w:rsidRDefault="00240867" w:rsidP="00530D35">
            <w:pPr>
              <w:pStyle w:val="Title"/>
              <w:rPr>
                <w:ins w:id="266" w:author="Jon Mills" w:date="2020-07-06T08:51:00Z"/>
                <w:rFonts w:eastAsia="Times New Roman" w:cs="Times New Roman"/>
                <w:sz w:val="20"/>
                <w:szCs w:val="20"/>
              </w:rPr>
            </w:pPr>
            <w:ins w:id="267" w:author="Jon Mills" w:date="2020-07-06T08:51:00Z">
              <w:r w:rsidRPr="00805657">
                <w:rPr>
                  <w:rFonts w:eastAsia="Times New Roman" w:cs="Times New Roman"/>
                  <w:sz w:val="20"/>
                  <w:szCs w:val="20"/>
                </w:rPr>
                <w:t>516-532</w:t>
              </w:r>
            </w:ins>
          </w:p>
          <w:p w14:paraId="3BACF6C7" w14:textId="77777777" w:rsidR="00240867" w:rsidRPr="00805657" w:rsidRDefault="00240867" w:rsidP="00530D35">
            <w:pPr>
              <w:pStyle w:val="Title"/>
              <w:rPr>
                <w:ins w:id="268" w:author="Jon Mills" w:date="2020-07-06T08:51:00Z"/>
                <w:rFonts w:eastAsia="Times New Roman" w:cs="Times New Roman"/>
                <w:sz w:val="20"/>
                <w:szCs w:val="20"/>
              </w:rPr>
            </w:pPr>
          </w:p>
          <w:p w14:paraId="7583FCCB" w14:textId="77777777" w:rsidR="00240867" w:rsidRPr="00805657" w:rsidRDefault="00240867" w:rsidP="00530D35">
            <w:pPr>
              <w:pStyle w:val="Title"/>
              <w:rPr>
                <w:ins w:id="269" w:author="Jon Mills" w:date="2020-07-06T08:51:00Z"/>
                <w:rFonts w:eastAsia="Times New Roman" w:cs="Times New Roman"/>
                <w:sz w:val="20"/>
                <w:szCs w:val="20"/>
              </w:rPr>
            </w:pPr>
          </w:p>
          <w:p w14:paraId="6385E30B" w14:textId="77777777" w:rsidR="00240867" w:rsidRPr="00805657" w:rsidRDefault="00240867" w:rsidP="00530D35">
            <w:pPr>
              <w:pStyle w:val="Title"/>
              <w:rPr>
                <w:ins w:id="270" w:author="Jon Mills" w:date="2020-07-06T08:51:00Z"/>
                <w:rFonts w:eastAsia="Times New Roman" w:cs="Times New Roman"/>
                <w:sz w:val="20"/>
                <w:szCs w:val="20"/>
              </w:rPr>
            </w:pPr>
            <w:ins w:id="271" w:author="Jon Mills" w:date="2020-07-06T08:51:00Z">
              <w:r w:rsidRPr="00805657">
                <w:rPr>
                  <w:rFonts w:eastAsia="Times New Roman" w:cs="Times New Roman"/>
                  <w:sz w:val="20"/>
                  <w:szCs w:val="20"/>
                </w:rPr>
                <w:t>532-536</w:t>
              </w:r>
            </w:ins>
          </w:p>
          <w:p w14:paraId="2263FB09" w14:textId="77777777" w:rsidR="00240867" w:rsidRPr="00805657" w:rsidRDefault="00240867" w:rsidP="00530D35">
            <w:pPr>
              <w:rPr>
                <w:ins w:id="272" w:author="Jon Mills" w:date="2020-07-06T08:51:00Z"/>
                <w:rFonts w:asciiTheme="majorHAnsi" w:hAnsiTheme="majorHAnsi"/>
              </w:rPr>
            </w:pPr>
          </w:p>
          <w:p w14:paraId="70A23A2B" w14:textId="77777777" w:rsidR="00240867" w:rsidRPr="00805657" w:rsidRDefault="00240867" w:rsidP="00530D35">
            <w:pPr>
              <w:pStyle w:val="Title"/>
              <w:rPr>
                <w:ins w:id="273" w:author="Jon Mills" w:date="2020-07-06T08:51:00Z"/>
                <w:rFonts w:eastAsia="Times New Roman" w:cs="Times New Roman"/>
                <w:sz w:val="20"/>
                <w:szCs w:val="20"/>
              </w:rPr>
            </w:pPr>
          </w:p>
          <w:p w14:paraId="1A9E82C7" w14:textId="77777777" w:rsidR="00240867" w:rsidRPr="00805657" w:rsidRDefault="00240867" w:rsidP="00530D35">
            <w:pPr>
              <w:pStyle w:val="Title"/>
              <w:rPr>
                <w:ins w:id="274" w:author="Jon Mills" w:date="2020-07-06T08:51:00Z"/>
                <w:rFonts w:eastAsia="Times New Roman" w:cs="Times New Roman"/>
                <w:sz w:val="20"/>
                <w:szCs w:val="20"/>
              </w:rPr>
            </w:pPr>
          </w:p>
          <w:p w14:paraId="4E0BC936" w14:textId="77777777" w:rsidR="00240867" w:rsidRPr="00805657" w:rsidRDefault="00240867" w:rsidP="00530D35">
            <w:pPr>
              <w:pStyle w:val="Title"/>
              <w:rPr>
                <w:ins w:id="275" w:author="Jon Mills" w:date="2020-07-06T08:51:00Z"/>
                <w:rFonts w:eastAsia="Times New Roman" w:cs="Times New Roman"/>
                <w:sz w:val="20"/>
                <w:szCs w:val="20"/>
              </w:rPr>
            </w:pPr>
            <w:ins w:id="276" w:author="Jon Mills" w:date="2020-07-06T08:51:00Z">
              <w:r w:rsidRPr="00805657">
                <w:rPr>
                  <w:rFonts w:eastAsia="Times New Roman" w:cs="Times New Roman"/>
                  <w:sz w:val="20"/>
                  <w:szCs w:val="20"/>
                </w:rPr>
                <w:lastRenderedPageBreak/>
                <w:t>536-540; 543-546; 551-552</w:t>
              </w:r>
            </w:ins>
          </w:p>
          <w:p w14:paraId="3532E9F2" w14:textId="77777777" w:rsidR="00240867" w:rsidRPr="00805657" w:rsidRDefault="00240867" w:rsidP="00530D35">
            <w:pPr>
              <w:pStyle w:val="Title"/>
              <w:rPr>
                <w:ins w:id="277" w:author="Jon Mills" w:date="2020-07-06T08:51:00Z"/>
                <w:rFonts w:eastAsia="Times New Roman" w:cs="Times New Roman"/>
                <w:sz w:val="20"/>
                <w:szCs w:val="20"/>
              </w:rPr>
            </w:pPr>
            <w:ins w:id="278" w:author="Jon Mills" w:date="2020-07-06T08:51:00Z">
              <w:r w:rsidRPr="00805657">
                <w:rPr>
                  <w:rFonts w:eastAsia="Times New Roman" w:cs="Times New Roman"/>
                  <w:sz w:val="20"/>
                  <w:szCs w:val="20"/>
                </w:rPr>
                <w:t>553-556; 561-568; 571-578</w:t>
              </w:r>
            </w:ins>
          </w:p>
          <w:p w14:paraId="7D45ADC5" w14:textId="77777777" w:rsidR="00240867" w:rsidRPr="00805657" w:rsidRDefault="00240867" w:rsidP="00530D35">
            <w:pPr>
              <w:pStyle w:val="Title"/>
              <w:rPr>
                <w:ins w:id="279" w:author="Jon Mills" w:date="2020-07-06T08:51:00Z"/>
                <w:rFonts w:eastAsia="Times New Roman" w:cs="Times New Roman"/>
                <w:sz w:val="20"/>
                <w:szCs w:val="20"/>
              </w:rPr>
            </w:pPr>
          </w:p>
          <w:p w14:paraId="75285BFE" w14:textId="77777777" w:rsidR="00240867" w:rsidRPr="00805657" w:rsidRDefault="00240867" w:rsidP="00530D35">
            <w:pPr>
              <w:pStyle w:val="Title"/>
              <w:rPr>
                <w:ins w:id="280" w:author="Jon Mills" w:date="2020-07-06T08:51:00Z"/>
                <w:rFonts w:eastAsia="Times New Roman" w:cs="Times New Roman"/>
                <w:sz w:val="20"/>
                <w:szCs w:val="20"/>
              </w:rPr>
            </w:pPr>
            <w:ins w:id="281" w:author="Jon Mills" w:date="2020-07-06T08:51:00Z">
              <w:r w:rsidRPr="00805657">
                <w:rPr>
                  <w:rFonts w:eastAsia="Times New Roman" w:cs="Times New Roman"/>
                  <w:sz w:val="20"/>
                  <w:szCs w:val="20"/>
                </w:rPr>
                <w:t>1134-1140</w:t>
              </w:r>
            </w:ins>
          </w:p>
          <w:p w14:paraId="285E222D" w14:textId="77777777" w:rsidR="00240867" w:rsidRPr="00805657" w:rsidRDefault="00240867" w:rsidP="00530D35">
            <w:pPr>
              <w:pStyle w:val="Title"/>
              <w:rPr>
                <w:ins w:id="282" w:author="Jon Mills" w:date="2020-07-06T08:51:00Z"/>
                <w:rFonts w:eastAsia="Times New Roman" w:cs="Times New Roman"/>
                <w:sz w:val="20"/>
                <w:szCs w:val="20"/>
              </w:rPr>
            </w:pPr>
          </w:p>
        </w:tc>
      </w:tr>
      <w:tr w:rsidR="00240867" w:rsidRPr="00805657" w14:paraId="404A83A1" w14:textId="77777777" w:rsidTr="00530D35">
        <w:trPr>
          <w:ins w:id="283" w:author="Jon Mills" w:date="2020-07-06T08:51:00Z"/>
        </w:trPr>
        <w:tc>
          <w:tcPr>
            <w:tcW w:w="1651" w:type="dxa"/>
            <w:hideMark/>
          </w:tcPr>
          <w:p w14:paraId="64E81998" w14:textId="77777777" w:rsidR="00240867" w:rsidRPr="00805657" w:rsidRDefault="00240867" w:rsidP="00530D35">
            <w:pPr>
              <w:pStyle w:val="Title"/>
              <w:rPr>
                <w:ins w:id="284" w:author="Jon Mills" w:date="2020-07-06T08:51:00Z"/>
                <w:rFonts w:eastAsia="Times New Roman" w:cs="Times New Roman"/>
                <w:sz w:val="20"/>
                <w:szCs w:val="20"/>
              </w:rPr>
            </w:pPr>
          </w:p>
        </w:tc>
        <w:tc>
          <w:tcPr>
            <w:tcW w:w="5240" w:type="dxa"/>
          </w:tcPr>
          <w:p w14:paraId="372ADA2D" w14:textId="77777777" w:rsidR="00240867" w:rsidRDefault="00240867" w:rsidP="00530D35">
            <w:pPr>
              <w:pStyle w:val="Title"/>
              <w:rPr>
                <w:ins w:id="285" w:author="Jon Mills" w:date="2020-07-06T08:51:00Z"/>
                <w:rFonts w:eastAsia="Times New Roman" w:cs="Times New Roman"/>
                <w:b/>
                <w:sz w:val="20"/>
                <w:szCs w:val="20"/>
              </w:rPr>
            </w:pPr>
            <w:ins w:id="286" w:author="Jon Mills" w:date="2020-07-06T08:51:00Z">
              <w:r w:rsidRPr="00805657">
                <w:rPr>
                  <w:rFonts w:eastAsia="Times New Roman" w:cs="Times New Roman"/>
                  <w:b/>
                  <w:sz w:val="20"/>
                  <w:szCs w:val="20"/>
                </w:rPr>
                <w:t>VI. Substantive D/P: Economic Liberties</w:t>
              </w:r>
            </w:ins>
          </w:p>
          <w:p w14:paraId="0200B0CA" w14:textId="77777777" w:rsidR="00240867" w:rsidRPr="006E3A41" w:rsidRDefault="00240867" w:rsidP="00530D35">
            <w:pPr>
              <w:rPr>
                <w:ins w:id="287" w:author="Jon Mills" w:date="2020-07-06T08:51:00Z"/>
              </w:rPr>
            </w:pPr>
          </w:p>
        </w:tc>
        <w:tc>
          <w:tcPr>
            <w:tcW w:w="2315" w:type="dxa"/>
          </w:tcPr>
          <w:p w14:paraId="6F8AF0F3" w14:textId="77777777" w:rsidR="00240867" w:rsidRPr="00805657" w:rsidRDefault="00240867" w:rsidP="00530D35">
            <w:pPr>
              <w:pStyle w:val="Title"/>
              <w:rPr>
                <w:ins w:id="288" w:author="Jon Mills" w:date="2020-07-06T08:51:00Z"/>
                <w:rFonts w:eastAsia="Times New Roman" w:cs="Times New Roman"/>
                <w:sz w:val="20"/>
                <w:szCs w:val="20"/>
              </w:rPr>
            </w:pPr>
          </w:p>
        </w:tc>
      </w:tr>
      <w:tr w:rsidR="00240867" w:rsidRPr="00805657" w14:paraId="3A332D91" w14:textId="77777777" w:rsidTr="00530D35">
        <w:trPr>
          <w:ins w:id="289" w:author="Jon Mills" w:date="2020-07-06T08:51:00Z"/>
        </w:trPr>
        <w:tc>
          <w:tcPr>
            <w:tcW w:w="1651" w:type="dxa"/>
          </w:tcPr>
          <w:p w14:paraId="05A890E2" w14:textId="77777777" w:rsidR="00240867" w:rsidRPr="00805657" w:rsidRDefault="00240867" w:rsidP="00530D35">
            <w:pPr>
              <w:pStyle w:val="Title"/>
              <w:rPr>
                <w:ins w:id="290" w:author="Jon Mills" w:date="2020-07-06T08:51:00Z"/>
                <w:rFonts w:eastAsia="Times New Roman" w:cs="Times New Roman"/>
                <w:sz w:val="20"/>
                <w:szCs w:val="20"/>
              </w:rPr>
            </w:pPr>
          </w:p>
        </w:tc>
        <w:tc>
          <w:tcPr>
            <w:tcW w:w="5240" w:type="dxa"/>
            <w:hideMark/>
          </w:tcPr>
          <w:p w14:paraId="2ECAD5F7" w14:textId="77777777" w:rsidR="00240867" w:rsidRPr="00805657" w:rsidRDefault="00240867" w:rsidP="00530D35">
            <w:pPr>
              <w:pStyle w:val="Title"/>
              <w:rPr>
                <w:ins w:id="291" w:author="Jon Mills" w:date="2020-07-06T08:51:00Z"/>
                <w:rFonts w:eastAsia="Times New Roman" w:cs="Times New Roman"/>
                <w:sz w:val="20"/>
                <w:szCs w:val="20"/>
              </w:rPr>
            </w:pPr>
            <w:ins w:id="292" w:author="Jon Mills" w:date="2020-07-06T08:51:00Z">
              <w:r w:rsidRPr="00805657">
                <w:rPr>
                  <w:rFonts w:eastAsia="Times New Roman" w:cs="Times New Roman"/>
                  <w:sz w:val="20"/>
                  <w:szCs w:val="20"/>
                </w:rPr>
                <w:t>A. Introduction</w:t>
              </w:r>
            </w:ins>
          </w:p>
          <w:p w14:paraId="367F307C" w14:textId="77777777" w:rsidR="00240867" w:rsidRPr="00805657" w:rsidRDefault="00240867" w:rsidP="00530D35">
            <w:pPr>
              <w:pStyle w:val="Title"/>
              <w:rPr>
                <w:ins w:id="293" w:author="Jon Mills" w:date="2020-07-06T08:51:00Z"/>
                <w:rFonts w:eastAsia="Times New Roman" w:cs="Times New Roman"/>
                <w:sz w:val="20"/>
                <w:szCs w:val="20"/>
              </w:rPr>
            </w:pPr>
            <w:ins w:id="294" w:author="Jon Mills" w:date="2020-07-06T08:51:00Z">
              <w:r w:rsidRPr="00805657">
                <w:rPr>
                  <w:rFonts w:eastAsia="Times New Roman" w:cs="Times New Roman"/>
                  <w:sz w:val="20"/>
                  <w:szCs w:val="20"/>
                </w:rPr>
                <w:t>B. The Lochner Era: The Rise of Substantive D/P (using freedom</w:t>
              </w:r>
            </w:ins>
          </w:p>
          <w:p w14:paraId="4873D106" w14:textId="77777777" w:rsidR="00240867" w:rsidRPr="00805657" w:rsidRDefault="00240867" w:rsidP="00530D35">
            <w:pPr>
              <w:pStyle w:val="Title"/>
              <w:rPr>
                <w:ins w:id="295" w:author="Jon Mills" w:date="2020-07-06T08:51:00Z"/>
                <w:rFonts w:eastAsia="Times New Roman" w:cs="Times New Roman"/>
                <w:sz w:val="20"/>
                <w:szCs w:val="20"/>
              </w:rPr>
            </w:pPr>
            <w:ins w:id="296" w:author="Jon Mills" w:date="2020-07-06T08:51:00Z">
              <w:r w:rsidRPr="00805657">
                <w:rPr>
                  <w:rFonts w:eastAsia="Times New Roman" w:cs="Times New Roman"/>
                  <w:sz w:val="20"/>
                  <w:szCs w:val="20"/>
                </w:rPr>
                <w:t xml:space="preserve">      of K to limit government economic regulations)</w:t>
              </w:r>
            </w:ins>
          </w:p>
          <w:p w14:paraId="1E26B410" w14:textId="77777777" w:rsidR="00240867" w:rsidRPr="00805657" w:rsidRDefault="00240867" w:rsidP="00530D35">
            <w:pPr>
              <w:pStyle w:val="Title"/>
              <w:rPr>
                <w:ins w:id="297" w:author="Jon Mills" w:date="2020-07-06T08:51:00Z"/>
                <w:rFonts w:eastAsia="Times New Roman" w:cs="Times New Roman"/>
                <w:i/>
                <w:sz w:val="20"/>
                <w:szCs w:val="20"/>
              </w:rPr>
            </w:pPr>
            <w:ins w:id="298"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Lochner</w:t>
              </w:r>
              <w:r w:rsidRPr="00805657">
                <w:rPr>
                  <w:rFonts w:eastAsia="Times New Roman" w:cs="Times New Roman"/>
                  <w:sz w:val="20"/>
                  <w:szCs w:val="20"/>
                </w:rPr>
                <w:t xml:space="preserve">, </w:t>
              </w:r>
              <w:r w:rsidRPr="00805657">
                <w:rPr>
                  <w:rFonts w:eastAsia="Times New Roman" w:cs="Times New Roman"/>
                  <w:i/>
                  <w:sz w:val="20"/>
                  <w:szCs w:val="20"/>
                </w:rPr>
                <w:t>Muller</w:t>
              </w:r>
              <w:r w:rsidRPr="00805657">
                <w:rPr>
                  <w:rFonts w:eastAsia="Times New Roman" w:cs="Times New Roman"/>
                  <w:sz w:val="20"/>
                  <w:szCs w:val="20"/>
                </w:rPr>
                <w:t xml:space="preserve">, </w:t>
              </w:r>
              <w:r w:rsidRPr="00805657">
                <w:rPr>
                  <w:rFonts w:eastAsia="Times New Roman" w:cs="Times New Roman"/>
                  <w:i/>
                  <w:sz w:val="20"/>
                  <w:szCs w:val="20"/>
                </w:rPr>
                <w:t>Adkins</w:t>
              </w:r>
              <w:r w:rsidRPr="00805657">
                <w:rPr>
                  <w:rFonts w:eastAsia="Times New Roman" w:cs="Times New Roman"/>
                  <w:sz w:val="20"/>
                  <w:szCs w:val="20"/>
                </w:rPr>
                <w:t xml:space="preserve">, </w:t>
              </w:r>
              <w:r w:rsidRPr="00805657">
                <w:rPr>
                  <w:rFonts w:eastAsia="Times New Roman" w:cs="Times New Roman"/>
                  <w:i/>
                  <w:sz w:val="20"/>
                  <w:szCs w:val="20"/>
                </w:rPr>
                <w:t>Weaver</w:t>
              </w:r>
            </w:ins>
          </w:p>
          <w:p w14:paraId="4DD69E55" w14:textId="77777777" w:rsidR="00240867" w:rsidRPr="00805657" w:rsidRDefault="00240867" w:rsidP="00530D35">
            <w:pPr>
              <w:pStyle w:val="Title"/>
              <w:rPr>
                <w:ins w:id="299" w:author="Jon Mills" w:date="2020-07-06T08:51:00Z"/>
                <w:rFonts w:eastAsia="Times New Roman" w:cs="Times New Roman"/>
                <w:sz w:val="20"/>
                <w:szCs w:val="20"/>
              </w:rPr>
            </w:pPr>
            <w:ins w:id="300" w:author="Jon Mills" w:date="2020-07-06T08:51:00Z">
              <w:r w:rsidRPr="00805657">
                <w:rPr>
                  <w:rFonts w:eastAsia="Times New Roman" w:cs="Times New Roman"/>
                  <w:sz w:val="20"/>
                  <w:szCs w:val="20"/>
                </w:rPr>
                <w:t>C. The End of Substantive D/P – Starting in 1937</w:t>
              </w:r>
            </w:ins>
          </w:p>
          <w:p w14:paraId="3D84F886" w14:textId="77777777" w:rsidR="00240867" w:rsidRPr="00805657" w:rsidRDefault="00240867" w:rsidP="00530D35">
            <w:pPr>
              <w:pStyle w:val="Title"/>
              <w:rPr>
                <w:ins w:id="301" w:author="Jon Mills" w:date="2020-07-06T08:51:00Z"/>
                <w:rFonts w:eastAsia="Times New Roman" w:cs="Times New Roman"/>
                <w:sz w:val="20"/>
                <w:szCs w:val="20"/>
              </w:rPr>
            </w:pPr>
            <w:ins w:id="302"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Parrish</w:t>
              </w:r>
              <w:r w:rsidRPr="00805657">
                <w:rPr>
                  <w:rFonts w:eastAsia="Times New Roman" w:cs="Times New Roman"/>
                  <w:sz w:val="20"/>
                  <w:szCs w:val="20"/>
                </w:rPr>
                <w:t xml:space="preserve">, </w:t>
              </w:r>
              <w:r w:rsidRPr="00805657">
                <w:rPr>
                  <w:rFonts w:eastAsia="Times New Roman" w:cs="Times New Roman"/>
                  <w:i/>
                  <w:sz w:val="20"/>
                  <w:szCs w:val="20"/>
                </w:rPr>
                <w:t>Carolene Products</w:t>
              </w:r>
              <w:r w:rsidRPr="00805657">
                <w:rPr>
                  <w:rFonts w:eastAsia="Times New Roman" w:cs="Times New Roman"/>
                  <w:sz w:val="20"/>
                  <w:szCs w:val="20"/>
                </w:rPr>
                <w:t xml:space="preserve">, </w:t>
              </w:r>
              <w:r w:rsidRPr="00805657">
                <w:rPr>
                  <w:rFonts w:eastAsia="Times New Roman" w:cs="Times New Roman"/>
                  <w:i/>
                  <w:sz w:val="20"/>
                  <w:szCs w:val="20"/>
                </w:rPr>
                <w:t>Lee Optical</w:t>
              </w:r>
            </w:ins>
          </w:p>
        </w:tc>
        <w:tc>
          <w:tcPr>
            <w:tcW w:w="2315" w:type="dxa"/>
          </w:tcPr>
          <w:p w14:paraId="313EF7C2" w14:textId="77777777" w:rsidR="00240867" w:rsidRPr="00805657" w:rsidRDefault="00240867" w:rsidP="00530D35">
            <w:pPr>
              <w:pStyle w:val="Title"/>
              <w:rPr>
                <w:ins w:id="303" w:author="Jon Mills" w:date="2020-07-06T08:51:00Z"/>
                <w:rFonts w:eastAsia="Times New Roman" w:cs="Times New Roman"/>
                <w:sz w:val="20"/>
                <w:szCs w:val="20"/>
              </w:rPr>
            </w:pPr>
            <w:ins w:id="304" w:author="Jon Mills" w:date="2020-07-06T08:51:00Z">
              <w:r w:rsidRPr="00805657">
                <w:rPr>
                  <w:rFonts w:eastAsia="Times New Roman" w:cs="Times New Roman"/>
                  <w:sz w:val="20"/>
                  <w:szCs w:val="20"/>
                </w:rPr>
                <w:t>579-584</w:t>
              </w:r>
            </w:ins>
          </w:p>
          <w:p w14:paraId="57B3A777" w14:textId="77777777" w:rsidR="00240867" w:rsidRPr="00805657" w:rsidRDefault="00240867" w:rsidP="00530D35">
            <w:pPr>
              <w:pStyle w:val="Title"/>
              <w:rPr>
                <w:ins w:id="305" w:author="Jon Mills" w:date="2020-07-06T08:51:00Z"/>
                <w:rFonts w:eastAsia="Times New Roman" w:cs="Times New Roman"/>
                <w:sz w:val="20"/>
                <w:szCs w:val="20"/>
              </w:rPr>
            </w:pPr>
          </w:p>
          <w:p w14:paraId="222C5FD7" w14:textId="77777777" w:rsidR="00240867" w:rsidRPr="00805657" w:rsidRDefault="00240867" w:rsidP="00530D35">
            <w:pPr>
              <w:pStyle w:val="Title"/>
              <w:rPr>
                <w:ins w:id="306" w:author="Jon Mills" w:date="2020-07-06T08:51:00Z"/>
                <w:rFonts w:eastAsia="Times New Roman" w:cs="Times New Roman"/>
                <w:sz w:val="20"/>
                <w:szCs w:val="20"/>
              </w:rPr>
            </w:pPr>
            <w:ins w:id="307" w:author="Jon Mills" w:date="2020-07-06T08:51:00Z">
              <w:r w:rsidRPr="00805657">
                <w:rPr>
                  <w:rFonts w:eastAsia="Times New Roman" w:cs="Times New Roman"/>
                  <w:sz w:val="20"/>
                  <w:szCs w:val="20"/>
                </w:rPr>
                <w:t>584-599</w:t>
              </w:r>
            </w:ins>
          </w:p>
          <w:p w14:paraId="1B658C41" w14:textId="77777777" w:rsidR="00240867" w:rsidRPr="00805657" w:rsidRDefault="00240867" w:rsidP="00530D35">
            <w:pPr>
              <w:pStyle w:val="Title"/>
              <w:rPr>
                <w:ins w:id="308" w:author="Jon Mills" w:date="2020-07-06T08:51:00Z"/>
                <w:rFonts w:eastAsia="Times New Roman" w:cs="Times New Roman"/>
                <w:sz w:val="20"/>
                <w:szCs w:val="20"/>
              </w:rPr>
            </w:pPr>
          </w:p>
          <w:p w14:paraId="21C26897" w14:textId="77777777" w:rsidR="00240867" w:rsidRPr="00805657" w:rsidRDefault="00240867" w:rsidP="00530D35">
            <w:pPr>
              <w:pStyle w:val="Title"/>
              <w:rPr>
                <w:ins w:id="309" w:author="Jon Mills" w:date="2020-07-06T08:51:00Z"/>
                <w:rFonts w:eastAsia="Times New Roman" w:cs="Times New Roman"/>
                <w:sz w:val="20"/>
                <w:szCs w:val="20"/>
              </w:rPr>
            </w:pPr>
            <w:ins w:id="310" w:author="Jon Mills" w:date="2020-07-06T08:51:00Z">
              <w:r w:rsidRPr="00805657">
                <w:rPr>
                  <w:rFonts w:eastAsia="Times New Roman" w:cs="Times New Roman"/>
                  <w:sz w:val="20"/>
                  <w:szCs w:val="20"/>
                </w:rPr>
                <w:t>599-606</w:t>
              </w:r>
            </w:ins>
          </w:p>
        </w:tc>
      </w:tr>
      <w:tr w:rsidR="00240867" w:rsidRPr="00805657" w14:paraId="2A21B82E" w14:textId="77777777" w:rsidTr="00530D35">
        <w:trPr>
          <w:ins w:id="311" w:author="Jon Mills" w:date="2020-07-06T08:51:00Z"/>
        </w:trPr>
        <w:tc>
          <w:tcPr>
            <w:tcW w:w="1651" w:type="dxa"/>
          </w:tcPr>
          <w:p w14:paraId="5867DCCE" w14:textId="77777777" w:rsidR="00240867" w:rsidRPr="00805657" w:rsidRDefault="00240867" w:rsidP="00530D35">
            <w:pPr>
              <w:pStyle w:val="Title"/>
              <w:rPr>
                <w:ins w:id="312" w:author="Jon Mills" w:date="2020-07-06T08:51:00Z"/>
                <w:rFonts w:eastAsia="Times New Roman" w:cs="Times New Roman"/>
                <w:sz w:val="20"/>
                <w:szCs w:val="20"/>
              </w:rPr>
            </w:pPr>
          </w:p>
        </w:tc>
        <w:tc>
          <w:tcPr>
            <w:tcW w:w="5240" w:type="dxa"/>
          </w:tcPr>
          <w:p w14:paraId="238EAF77" w14:textId="77777777" w:rsidR="00240867" w:rsidRDefault="00240867" w:rsidP="00530D35">
            <w:pPr>
              <w:pStyle w:val="Title"/>
              <w:rPr>
                <w:ins w:id="313" w:author="Jon Mills" w:date="2020-07-06T08:51:00Z"/>
                <w:rFonts w:eastAsia="Times New Roman" w:cs="Times New Roman"/>
                <w:b/>
                <w:sz w:val="20"/>
                <w:szCs w:val="20"/>
              </w:rPr>
            </w:pPr>
            <w:ins w:id="314" w:author="Jon Mills" w:date="2020-07-06T08:51:00Z">
              <w:r w:rsidRPr="00805657">
                <w:rPr>
                  <w:rFonts w:eastAsia="Times New Roman" w:cs="Times New Roman"/>
                  <w:b/>
                  <w:sz w:val="20"/>
                  <w:szCs w:val="20"/>
                </w:rPr>
                <w:t>VII. Substantive D/P: Family, Education, Privacy</w:t>
              </w:r>
            </w:ins>
          </w:p>
          <w:p w14:paraId="33EE3FE6" w14:textId="77777777" w:rsidR="00240867" w:rsidRPr="006E3A41" w:rsidRDefault="00240867" w:rsidP="00530D35">
            <w:pPr>
              <w:rPr>
                <w:ins w:id="315" w:author="Jon Mills" w:date="2020-07-06T08:51:00Z"/>
              </w:rPr>
            </w:pPr>
          </w:p>
        </w:tc>
        <w:tc>
          <w:tcPr>
            <w:tcW w:w="2315" w:type="dxa"/>
          </w:tcPr>
          <w:p w14:paraId="561621F6" w14:textId="77777777" w:rsidR="00240867" w:rsidRPr="00805657" w:rsidRDefault="00240867" w:rsidP="00530D35">
            <w:pPr>
              <w:pStyle w:val="Title"/>
              <w:rPr>
                <w:ins w:id="316" w:author="Jon Mills" w:date="2020-07-06T08:51:00Z"/>
                <w:rFonts w:eastAsia="Times New Roman" w:cs="Times New Roman"/>
                <w:sz w:val="20"/>
                <w:szCs w:val="20"/>
              </w:rPr>
            </w:pPr>
          </w:p>
        </w:tc>
      </w:tr>
      <w:tr w:rsidR="00240867" w:rsidRPr="00805657" w14:paraId="6EF0FE0C" w14:textId="77777777" w:rsidTr="00530D35">
        <w:trPr>
          <w:ins w:id="317" w:author="Jon Mills" w:date="2020-07-06T08:51:00Z"/>
        </w:trPr>
        <w:tc>
          <w:tcPr>
            <w:tcW w:w="1651" w:type="dxa"/>
            <w:hideMark/>
          </w:tcPr>
          <w:p w14:paraId="6AA38012" w14:textId="77777777" w:rsidR="00240867" w:rsidRPr="00805657" w:rsidRDefault="00240867" w:rsidP="00530D35">
            <w:pPr>
              <w:pStyle w:val="Title"/>
              <w:rPr>
                <w:ins w:id="318" w:author="Jon Mills" w:date="2020-07-06T08:51:00Z"/>
                <w:rFonts w:eastAsia="Times New Roman" w:cs="Times New Roman"/>
                <w:sz w:val="20"/>
                <w:szCs w:val="20"/>
              </w:rPr>
            </w:pPr>
          </w:p>
        </w:tc>
        <w:tc>
          <w:tcPr>
            <w:tcW w:w="5240" w:type="dxa"/>
          </w:tcPr>
          <w:p w14:paraId="1D7517B2" w14:textId="77777777" w:rsidR="00240867" w:rsidRPr="00805657" w:rsidRDefault="00240867" w:rsidP="00530D35">
            <w:pPr>
              <w:pStyle w:val="Title"/>
              <w:rPr>
                <w:ins w:id="319" w:author="Jon Mills" w:date="2020-07-06T08:51:00Z"/>
                <w:rFonts w:eastAsia="Times New Roman" w:cs="Times New Roman"/>
                <w:sz w:val="20"/>
                <w:szCs w:val="20"/>
              </w:rPr>
            </w:pPr>
            <w:ins w:id="320" w:author="Jon Mills" w:date="2020-07-06T08:51:00Z">
              <w:r w:rsidRPr="00805657">
                <w:rPr>
                  <w:rFonts w:eastAsia="Times New Roman" w:cs="Times New Roman"/>
                  <w:sz w:val="20"/>
                  <w:szCs w:val="20"/>
                </w:rPr>
                <w:t>A. Introduction: Fundamental Rights</w:t>
              </w:r>
            </w:ins>
          </w:p>
          <w:p w14:paraId="301AC362" w14:textId="77777777" w:rsidR="00240867" w:rsidRPr="00805657" w:rsidRDefault="00240867" w:rsidP="00530D35">
            <w:pPr>
              <w:pStyle w:val="Title"/>
              <w:rPr>
                <w:ins w:id="321" w:author="Jon Mills" w:date="2020-07-06T08:51:00Z"/>
                <w:rFonts w:eastAsia="Times New Roman" w:cs="Times New Roman"/>
                <w:sz w:val="20"/>
                <w:szCs w:val="20"/>
              </w:rPr>
            </w:pPr>
            <w:ins w:id="322" w:author="Jon Mills" w:date="2020-07-06T08:51:00Z">
              <w:r w:rsidRPr="00805657">
                <w:rPr>
                  <w:rFonts w:eastAsia="Times New Roman" w:cs="Times New Roman"/>
                  <w:sz w:val="20"/>
                  <w:szCs w:val="20"/>
                </w:rPr>
                <w:t>B. Family Autonomy</w:t>
              </w:r>
            </w:ins>
          </w:p>
          <w:p w14:paraId="0DC65787" w14:textId="77777777" w:rsidR="00240867" w:rsidRPr="00805657" w:rsidRDefault="00240867" w:rsidP="00530D35">
            <w:pPr>
              <w:rPr>
                <w:ins w:id="323" w:author="Jon Mills" w:date="2020-07-06T08:51:00Z"/>
                <w:rFonts w:asciiTheme="majorHAnsi" w:hAnsiTheme="majorHAnsi"/>
                <w:sz w:val="20"/>
                <w:szCs w:val="20"/>
              </w:rPr>
            </w:pPr>
            <w:ins w:id="324" w:author="Jon Mills" w:date="2020-07-06T08:51:00Z">
              <w:r w:rsidRPr="00805657">
                <w:rPr>
                  <w:rFonts w:asciiTheme="majorHAnsi" w:hAnsiTheme="majorHAnsi"/>
                </w:rPr>
                <w:t xml:space="preserve">  </w:t>
              </w:r>
              <w:r w:rsidRPr="00805657">
                <w:rPr>
                  <w:rFonts w:asciiTheme="majorHAnsi" w:hAnsiTheme="majorHAnsi"/>
                  <w:sz w:val="20"/>
                  <w:szCs w:val="20"/>
                </w:rPr>
                <w:t xml:space="preserve"> a. Right of Parents to control upbringing of children</w:t>
              </w:r>
            </w:ins>
          </w:p>
          <w:p w14:paraId="0D18901E" w14:textId="77777777" w:rsidR="00240867" w:rsidRPr="00805657" w:rsidRDefault="00240867" w:rsidP="00530D35">
            <w:pPr>
              <w:rPr>
                <w:ins w:id="325" w:author="Jon Mills" w:date="2020-07-06T08:51:00Z"/>
                <w:rFonts w:asciiTheme="majorHAnsi" w:hAnsiTheme="majorHAnsi"/>
                <w:sz w:val="20"/>
                <w:szCs w:val="20"/>
              </w:rPr>
            </w:pPr>
            <w:ins w:id="326" w:author="Jon Mills" w:date="2020-07-06T08:51:00Z">
              <w:r w:rsidRPr="00805657">
                <w:rPr>
                  <w:rFonts w:asciiTheme="majorHAnsi" w:eastAsia="Times New Roman" w:hAnsiTheme="majorHAnsi" w:cs="Times New Roman"/>
                  <w:i/>
                  <w:sz w:val="20"/>
                  <w:szCs w:val="20"/>
                </w:rPr>
                <w:t xml:space="preserve">      Meyer</w:t>
              </w:r>
              <w:r w:rsidRPr="00805657">
                <w:rPr>
                  <w:rFonts w:asciiTheme="majorHAnsi" w:eastAsia="Times New Roman" w:hAnsiTheme="majorHAnsi" w:cs="Times New Roman"/>
                  <w:sz w:val="20"/>
                  <w:szCs w:val="20"/>
                </w:rPr>
                <w:t xml:space="preserve">, </w:t>
              </w:r>
              <w:r w:rsidRPr="00805657">
                <w:rPr>
                  <w:rFonts w:asciiTheme="majorHAnsi" w:eastAsia="Times New Roman" w:hAnsiTheme="majorHAnsi" w:cs="Times New Roman"/>
                  <w:i/>
                  <w:sz w:val="20"/>
                  <w:szCs w:val="20"/>
                </w:rPr>
                <w:t>Pierce</w:t>
              </w:r>
            </w:ins>
          </w:p>
          <w:p w14:paraId="025D799D" w14:textId="77777777" w:rsidR="00240867" w:rsidRPr="00805657" w:rsidRDefault="00240867" w:rsidP="00530D35">
            <w:pPr>
              <w:pStyle w:val="Title"/>
              <w:rPr>
                <w:ins w:id="327" w:author="Jon Mills" w:date="2020-07-06T08:51:00Z"/>
                <w:rFonts w:eastAsia="Times New Roman" w:cs="Times New Roman"/>
                <w:sz w:val="20"/>
                <w:szCs w:val="20"/>
              </w:rPr>
            </w:pPr>
            <w:ins w:id="328" w:author="Jon Mills" w:date="2020-07-06T08:51:00Z">
              <w:r w:rsidRPr="00805657">
                <w:rPr>
                  <w:rFonts w:eastAsia="Times New Roman" w:cs="Times New Roman"/>
                  <w:sz w:val="20"/>
                  <w:szCs w:val="20"/>
                </w:rPr>
                <w:t xml:space="preserve">     b. Marriage</w:t>
              </w:r>
            </w:ins>
          </w:p>
          <w:p w14:paraId="570F1DAD" w14:textId="77777777" w:rsidR="00240867" w:rsidRPr="00805657" w:rsidRDefault="00240867" w:rsidP="00530D35">
            <w:pPr>
              <w:pStyle w:val="Title"/>
              <w:ind w:left="369"/>
              <w:rPr>
                <w:ins w:id="329" w:author="Jon Mills" w:date="2020-07-06T08:51:00Z"/>
                <w:rFonts w:eastAsia="Times New Roman" w:cs="Times New Roman"/>
                <w:sz w:val="20"/>
                <w:szCs w:val="20"/>
              </w:rPr>
            </w:pPr>
            <w:ins w:id="330" w:author="Jon Mills" w:date="2020-07-06T08:51:00Z">
              <w:r w:rsidRPr="00805657">
                <w:rPr>
                  <w:rFonts w:eastAsia="Times New Roman" w:cs="Times New Roman"/>
                  <w:i/>
                  <w:sz w:val="20"/>
                  <w:szCs w:val="20"/>
                </w:rPr>
                <w:t>Loving</w:t>
              </w:r>
            </w:ins>
          </w:p>
          <w:p w14:paraId="79F2650A" w14:textId="77777777" w:rsidR="00240867" w:rsidRPr="00805657" w:rsidRDefault="00240867" w:rsidP="00530D35">
            <w:pPr>
              <w:pStyle w:val="Title"/>
              <w:rPr>
                <w:ins w:id="331" w:author="Jon Mills" w:date="2020-07-06T08:51:00Z"/>
                <w:rFonts w:eastAsia="Times New Roman" w:cs="Times New Roman"/>
                <w:sz w:val="20"/>
                <w:szCs w:val="20"/>
              </w:rPr>
            </w:pPr>
            <w:ins w:id="332" w:author="Jon Mills" w:date="2020-07-06T08:51:00Z">
              <w:r w:rsidRPr="00805657">
                <w:rPr>
                  <w:rFonts w:eastAsia="Times New Roman" w:cs="Times New Roman"/>
                  <w:sz w:val="20"/>
                  <w:szCs w:val="20"/>
                </w:rPr>
                <w:t xml:space="preserve">      c. Family togetherness </w:t>
              </w:r>
            </w:ins>
          </w:p>
          <w:p w14:paraId="631B36C1" w14:textId="77777777" w:rsidR="00240867" w:rsidRPr="00805657" w:rsidRDefault="00240867" w:rsidP="00530D35">
            <w:pPr>
              <w:pStyle w:val="Title"/>
              <w:ind w:left="369"/>
              <w:rPr>
                <w:ins w:id="333" w:author="Jon Mills" w:date="2020-07-06T08:51:00Z"/>
                <w:rFonts w:eastAsia="Times New Roman" w:cs="Times New Roman"/>
                <w:sz w:val="20"/>
                <w:szCs w:val="20"/>
              </w:rPr>
            </w:pPr>
            <w:ins w:id="334" w:author="Jon Mills" w:date="2020-07-06T08:51:00Z">
              <w:r w:rsidRPr="00805657">
                <w:rPr>
                  <w:rFonts w:eastAsia="Times New Roman" w:cs="Times New Roman"/>
                  <w:i/>
                  <w:sz w:val="20"/>
                  <w:szCs w:val="20"/>
                </w:rPr>
                <w:t>Moore</w:t>
              </w:r>
            </w:ins>
          </w:p>
          <w:p w14:paraId="26106959" w14:textId="77777777" w:rsidR="00240867" w:rsidRPr="00805657" w:rsidRDefault="00240867" w:rsidP="00530D35">
            <w:pPr>
              <w:pStyle w:val="Title"/>
              <w:rPr>
                <w:ins w:id="335" w:author="Jon Mills" w:date="2020-07-06T08:51:00Z"/>
                <w:rFonts w:eastAsia="Times New Roman" w:cs="Times New Roman"/>
                <w:sz w:val="20"/>
                <w:szCs w:val="20"/>
              </w:rPr>
            </w:pPr>
            <w:ins w:id="336" w:author="Jon Mills" w:date="2020-07-06T08:51:00Z">
              <w:r w:rsidRPr="00805657">
                <w:rPr>
                  <w:rFonts w:eastAsia="Times New Roman" w:cs="Times New Roman"/>
                  <w:sz w:val="20"/>
                  <w:szCs w:val="20"/>
                </w:rPr>
                <w:t xml:space="preserve">      d. Right to custody of one’s children – who is a parent?</w:t>
              </w:r>
            </w:ins>
          </w:p>
          <w:p w14:paraId="5EA65000" w14:textId="77777777" w:rsidR="00240867" w:rsidRPr="00805657" w:rsidRDefault="00240867" w:rsidP="00530D35">
            <w:pPr>
              <w:pStyle w:val="Title"/>
              <w:ind w:left="369"/>
              <w:rPr>
                <w:ins w:id="337" w:author="Jon Mills" w:date="2020-07-06T08:51:00Z"/>
                <w:rFonts w:eastAsia="Times New Roman" w:cs="Times New Roman"/>
                <w:sz w:val="20"/>
                <w:szCs w:val="20"/>
              </w:rPr>
            </w:pPr>
            <w:ins w:id="338" w:author="Jon Mills" w:date="2020-07-06T08:51:00Z">
              <w:r w:rsidRPr="00805657">
                <w:rPr>
                  <w:rFonts w:eastAsia="Times New Roman" w:cs="Times New Roman"/>
                  <w:i/>
                  <w:sz w:val="20"/>
                  <w:szCs w:val="20"/>
                </w:rPr>
                <w:t>Stanley</w:t>
              </w:r>
              <w:r w:rsidRPr="00805657">
                <w:rPr>
                  <w:rFonts w:eastAsia="Times New Roman" w:cs="Times New Roman"/>
                  <w:sz w:val="20"/>
                  <w:szCs w:val="20"/>
                </w:rPr>
                <w:t xml:space="preserve">, </w:t>
              </w:r>
              <w:r w:rsidRPr="00805657">
                <w:rPr>
                  <w:rFonts w:eastAsia="Times New Roman" w:cs="Times New Roman"/>
                  <w:i/>
                  <w:sz w:val="20"/>
                  <w:szCs w:val="20"/>
                </w:rPr>
                <w:t>Michael H</w:t>
              </w:r>
            </w:ins>
          </w:p>
          <w:p w14:paraId="2D57F395" w14:textId="77777777" w:rsidR="00240867" w:rsidRPr="00805657" w:rsidRDefault="00240867" w:rsidP="00530D35">
            <w:pPr>
              <w:pStyle w:val="Title"/>
              <w:rPr>
                <w:ins w:id="339" w:author="Jon Mills" w:date="2020-07-06T08:51:00Z"/>
                <w:rFonts w:eastAsia="Times New Roman" w:cs="Times New Roman"/>
                <w:sz w:val="20"/>
                <w:szCs w:val="20"/>
              </w:rPr>
            </w:pPr>
            <w:ins w:id="340" w:author="Jon Mills" w:date="2020-07-06T08:51:00Z">
              <w:r w:rsidRPr="00805657">
                <w:rPr>
                  <w:rFonts w:eastAsia="Times New Roman" w:cs="Times New Roman"/>
                  <w:sz w:val="20"/>
                  <w:szCs w:val="20"/>
                </w:rPr>
                <w:t xml:space="preserve">     e. Grandparents</w:t>
              </w:r>
            </w:ins>
          </w:p>
          <w:p w14:paraId="22285DF8" w14:textId="77777777" w:rsidR="00240867" w:rsidRPr="00805657" w:rsidRDefault="00240867" w:rsidP="00530D35">
            <w:pPr>
              <w:pStyle w:val="Title"/>
              <w:ind w:left="189" w:firstLine="180"/>
              <w:rPr>
                <w:ins w:id="341" w:author="Jon Mills" w:date="2020-07-06T08:51:00Z"/>
                <w:rFonts w:eastAsia="Times New Roman" w:cs="Times New Roman"/>
                <w:sz w:val="20"/>
                <w:szCs w:val="20"/>
              </w:rPr>
            </w:pPr>
            <w:ins w:id="342" w:author="Jon Mills" w:date="2020-07-06T08:51:00Z">
              <w:r w:rsidRPr="00805657">
                <w:rPr>
                  <w:rFonts w:eastAsia="Times New Roman" w:cs="Times New Roman"/>
                  <w:i/>
                  <w:sz w:val="20"/>
                  <w:szCs w:val="20"/>
                </w:rPr>
                <w:t>Troxel</w:t>
              </w:r>
            </w:ins>
          </w:p>
          <w:p w14:paraId="01A9A779" w14:textId="77777777" w:rsidR="00240867" w:rsidRDefault="00240867" w:rsidP="00530D35">
            <w:pPr>
              <w:pStyle w:val="Title"/>
              <w:rPr>
                <w:ins w:id="343" w:author="Jon Mills" w:date="2020-07-06T08:51:00Z"/>
                <w:rFonts w:eastAsia="Times New Roman" w:cs="Times New Roman"/>
                <w:sz w:val="20"/>
                <w:szCs w:val="20"/>
              </w:rPr>
            </w:pPr>
          </w:p>
          <w:p w14:paraId="648A7F28" w14:textId="77777777" w:rsidR="00240867" w:rsidRPr="00805657" w:rsidRDefault="00240867" w:rsidP="00530D35">
            <w:pPr>
              <w:pStyle w:val="Title"/>
              <w:rPr>
                <w:ins w:id="344" w:author="Jon Mills" w:date="2020-07-06T08:51:00Z"/>
                <w:rFonts w:eastAsia="Times New Roman" w:cs="Times New Roman"/>
                <w:sz w:val="20"/>
                <w:szCs w:val="20"/>
              </w:rPr>
            </w:pPr>
            <w:ins w:id="345" w:author="Jon Mills" w:date="2020-07-06T08:51:00Z">
              <w:r w:rsidRPr="00805657">
                <w:rPr>
                  <w:rFonts w:eastAsia="Times New Roman" w:cs="Times New Roman"/>
                  <w:sz w:val="20"/>
                  <w:szCs w:val="20"/>
                </w:rPr>
                <w:t>C. Reproductive Autonomy</w:t>
              </w:r>
            </w:ins>
          </w:p>
          <w:p w14:paraId="303D1632" w14:textId="77777777" w:rsidR="00240867" w:rsidRPr="00805657" w:rsidRDefault="00240867" w:rsidP="00530D35">
            <w:pPr>
              <w:pStyle w:val="Title"/>
              <w:rPr>
                <w:ins w:id="346" w:author="Jon Mills" w:date="2020-07-06T08:51:00Z"/>
                <w:rFonts w:eastAsia="Times New Roman" w:cs="Times New Roman"/>
                <w:sz w:val="20"/>
                <w:szCs w:val="20"/>
              </w:rPr>
            </w:pPr>
            <w:ins w:id="347" w:author="Jon Mills" w:date="2020-07-06T08:51:00Z">
              <w:r w:rsidRPr="00805657">
                <w:rPr>
                  <w:rFonts w:eastAsia="Times New Roman" w:cs="Times New Roman"/>
                  <w:sz w:val="20"/>
                  <w:szCs w:val="20"/>
                </w:rPr>
                <w:t xml:space="preserve">     1. Right to procreate</w:t>
              </w:r>
            </w:ins>
          </w:p>
          <w:p w14:paraId="32895A5A" w14:textId="77777777" w:rsidR="00240867" w:rsidRPr="006E3A41" w:rsidRDefault="00240867" w:rsidP="00530D35">
            <w:pPr>
              <w:pStyle w:val="Title"/>
              <w:ind w:left="369"/>
              <w:rPr>
                <w:ins w:id="348" w:author="Jon Mills" w:date="2020-07-06T08:51:00Z"/>
                <w:rFonts w:eastAsia="Times New Roman" w:cs="Times New Roman"/>
                <w:i/>
                <w:sz w:val="20"/>
                <w:szCs w:val="20"/>
              </w:rPr>
            </w:pPr>
            <w:ins w:id="349" w:author="Jon Mills" w:date="2020-07-06T08:51:00Z">
              <w:r w:rsidRPr="00805657">
                <w:rPr>
                  <w:rFonts w:eastAsia="Times New Roman" w:cs="Times New Roman"/>
                  <w:i/>
                  <w:sz w:val="20"/>
                  <w:szCs w:val="20"/>
                </w:rPr>
                <w:t>Buck</w:t>
              </w:r>
              <w:r w:rsidRPr="00805657">
                <w:rPr>
                  <w:rFonts w:eastAsia="Times New Roman" w:cs="Times New Roman"/>
                  <w:sz w:val="20"/>
                  <w:szCs w:val="20"/>
                </w:rPr>
                <w:t xml:space="preserve">, </w:t>
              </w:r>
              <w:r w:rsidRPr="00805657">
                <w:rPr>
                  <w:rFonts w:eastAsia="Times New Roman" w:cs="Times New Roman"/>
                  <w:i/>
                  <w:sz w:val="20"/>
                  <w:szCs w:val="20"/>
                </w:rPr>
                <w:t>Skinner</w:t>
              </w:r>
            </w:ins>
          </w:p>
          <w:p w14:paraId="5A5BEE88" w14:textId="77777777" w:rsidR="00240867" w:rsidRPr="00805657" w:rsidRDefault="00240867" w:rsidP="00530D35">
            <w:pPr>
              <w:pStyle w:val="Title"/>
              <w:rPr>
                <w:ins w:id="350" w:author="Jon Mills" w:date="2020-07-06T08:51:00Z"/>
                <w:rFonts w:eastAsia="Times New Roman" w:cs="Times New Roman"/>
                <w:sz w:val="20"/>
                <w:szCs w:val="20"/>
              </w:rPr>
            </w:pPr>
            <w:ins w:id="351" w:author="Jon Mills" w:date="2020-07-06T08:51:00Z">
              <w:r w:rsidRPr="00805657">
                <w:rPr>
                  <w:rFonts w:eastAsia="Times New Roman" w:cs="Times New Roman"/>
                  <w:sz w:val="20"/>
                  <w:szCs w:val="20"/>
                </w:rPr>
                <w:t xml:space="preserve">    2. Purchase &amp; use of contraceptives </w:t>
              </w:r>
            </w:ins>
          </w:p>
          <w:p w14:paraId="13DACE52" w14:textId="77777777" w:rsidR="00240867" w:rsidRPr="00805657" w:rsidRDefault="00240867" w:rsidP="00530D35">
            <w:pPr>
              <w:pStyle w:val="Title"/>
              <w:rPr>
                <w:ins w:id="352" w:author="Jon Mills" w:date="2020-07-06T08:51:00Z"/>
                <w:rFonts w:eastAsia="Times New Roman" w:cs="Times New Roman"/>
                <w:sz w:val="20"/>
                <w:szCs w:val="20"/>
              </w:rPr>
            </w:pPr>
            <w:ins w:id="353"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Griswold</w:t>
              </w:r>
              <w:r w:rsidRPr="00805657">
                <w:rPr>
                  <w:rFonts w:eastAsia="Times New Roman" w:cs="Times New Roman"/>
                  <w:sz w:val="20"/>
                  <w:szCs w:val="20"/>
                </w:rPr>
                <w:t xml:space="preserve">, </w:t>
              </w:r>
              <w:r w:rsidRPr="00805657">
                <w:rPr>
                  <w:rFonts w:eastAsia="Times New Roman" w:cs="Times New Roman"/>
                  <w:i/>
                  <w:sz w:val="20"/>
                  <w:szCs w:val="20"/>
                </w:rPr>
                <w:t>Eisenstadt</w:t>
              </w:r>
            </w:ins>
          </w:p>
          <w:p w14:paraId="4C29DD61" w14:textId="77777777" w:rsidR="00240867" w:rsidRPr="00805657" w:rsidRDefault="00240867" w:rsidP="00530D35">
            <w:pPr>
              <w:pStyle w:val="Title"/>
              <w:rPr>
                <w:ins w:id="354" w:author="Jon Mills" w:date="2020-07-06T08:51:00Z"/>
                <w:rFonts w:eastAsia="Times New Roman" w:cs="Times New Roman"/>
                <w:sz w:val="20"/>
                <w:szCs w:val="20"/>
              </w:rPr>
            </w:pPr>
            <w:ins w:id="355" w:author="Jon Mills" w:date="2020-07-06T08:51:00Z">
              <w:r w:rsidRPr="00805657">
                <w:rPr>
                  <w:rFonts w:eastAsia="Times New Roman" w:cs="Times New Roman"/>
                  <w:sz w:val="20"/>
                  <w:szCs w:val="20"/>
                </w:rPr>
                <w:t xml:space="preserve">     3. Termination</w:t>
              </w:r>
            </w:ins>
          </w:p>
          <w:p w14:paraId="7D1EB7EA" w14:textId="77777777" w:rsidR="00240867" w:rsidRPr="00805657" w:rsidRDefault="00240867" w:rsidP="00530D35">
            <w:pPr>
              <w:pStyle w:val="Title"/>
              <w:ind w:left="369"/>
              <w:rPr>
                <w:ins w:id="356" w:author="Jon Mills" w:date="2020-07-06T08:51:00Z"/>
                <w:rFonts w:eastAsia="Times New Roman" w:cs="Times New Roman"/>
                <w:sz w:val="20"/>
                <w:szCs w:val="20"/>
              </w:rPr>
            </w:pPr>
            <w:ins w:id="357" w:author="Jon Mills" w:date="2020-07-06T08:51:00Z">
              <w:r w:rsidRPr="00805657">
                <w:rPr>
                  <w:rFonts w:eastAsia="Times New Roman" w:cs="Times New Roman"/>
                  <w:i/>
                  <w:sz w:val="20"/>
                  <w:szCs w:val="20"/>
                </w:rPr>
                <w:t>Roe</w:t>
              </w:r>
              <w:r w:rsidRPr="00805657">
                <w:rPr>
                  <w:rFonts w:eastAsia="Times New Roman" w:cs="Times New Roman"/>
                  <w:sz w:val="20"/>
                  <w:szCs w:val="20"/>
                </w:rPr>
                <w:t xml:space="preserve">, </w:t>
              </w:r>
              <w:r w:rsidRPr="00805657">
                <w:rPr>
                  <w:rFonts w:eastAsia="Times New Roman" w:cs="Times New Roman"/>
                  <w:i/>
                  <w:sz w:val="20"/>
                  <w:szCs w:val="20"/>
                </w:rPr>
                <w:t>Casey, Hellerstedt</w:t>
              </w:r>
            </w:ins>
          </w:p>
          <w:p w14:paraId="1E827882" w14:textId="77777777" w:rsidR="00240867" w:rsidRPr="00805657" w:rsidRDefault="00240867" w:rsidP="00530D35">
            <w:pPr>
              <w:pStyle w:val="Title"/>
              <w:rPr>
                <w:ins w:id="358" w:author="Jon Mills" w:date="2020-07-06T08:51:00Z"/>
                <w:rFonts w:eastAsia="Times New Roman" w:cs="Times New Roman"/>
                <w:sz w:val="20"/>
                <w:szCs w:val="20"/>
              </w:rPr>
            </w:pPr>
            <w:ins w:id="359" w:author="Jon Mills" w:date="2020-07-06T08:51:00Z">
              <w:r w:rsidRPr="00805657">
                <w:rPr>
                  <w:rFonts w:eastAsia="Times New Roman" w:cs="Times New Roman"/>
                  <w:sz w:val="20"/>
                  <w:szCs w:val="20"/>
                </w:rPr>
                <w:t>D. Individual Autonomy &amp; the Right to Die</w:t>
              </w:r>
            </w:ins>
          </w:p>
          <w:p w14:paraId="0E55C74E" w14:textId="77777777" w:rsidR="00240867" w:rsidRPr="00805657" w:rsidRDefault="00240867" w:rsidP="00530D35">
            <w:pPr>
              <w:pStyle w:val="Title"/>
              <w:ind w:left="279" w:hanging="90"/>
              <w:rPr>
                <w:ins w:id="360" w:author="Jon Mills" w:date="2020-07-06T08:51:00Z"/>
                <w:rFonts w:eastAsia="Times New Roman" w:cs="Times New Roman"/>
                <w:i/>
                <w:sz w:val="20"/>
                <w:szCs w:val="20"/>
              </w:rPr>
            </w:pPr>
            <w:ins w:id="361"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Cruzan</w:t>
              </w:r>
              <w:r w:rsidRPr="00805657">
                <w:rPr>
                  <w:rFonts w:eastAsia="Times New Roman" w:cs="Times New Roman"/>
                  <w:sz w:val="20"/>
                  <w:szCs w:val="20"/>
                </w:rPr>
                <w:t xml:space="preserve">, </w:t>
              </w:r>
              <w:r w:rsidRPr="00805657">
                <w:rPr>
                  <w:rFonts w:eastAsia="Times New Roman" w:cs="Times New Roman"/>
                  <w:i/>
                  <w:sz w:val="20"/>
                  <w:szCs w:val="20"/>
                </w:rPr>
                <w:t>Glucksberg</w:t>
              </w:r>
            </w:ins>
          </w:p>
          <w:p w14:paraId="0BCBB808" w14:textId="77777777" w:rsidR="00240867" w:rsidRPr="00805657" w:rsidRDefault="00240867" w:rsidP="00530D35">
            <w:pPr>
              <w:rPr>
                <w:ins w:id="362" w:author="Jon Mills" w:date="2020-07-06T08:51:00Z"/>
                <w:rFonts w:asciiTheme="majorHAnsi" w:hAnsiTheme="majorHAnsi"/>
                <w:sz w:val="20"/>
                <w:szCs w:val="20"/>
              </w:rPr>
            </w:pPr>
            <w:ins w:id="363" w:author="Jon Mills" w:date="2020-07-06T08:51:00Z">
              <w:r w:rsidRPr="00805657">
                <w:rPr>
                  <w:rFonts w:asciiTheme="majorHAnsi" w:hAnsiTheme="majorHAnsi"/>
                  <w:sz w:val="20"/>
                  <w:szCs w:val="20"/>
                </w:rPr>
                <w:t>E. Right to Bear Arms</w:t>
              </w:r>
            </w:ins>
          </w:p>
          <w:p w14:paraId="215FC354" w14:textId="77777777" w:rsidR="00240867" w:rsidRPr="006E3A41" w:rsidRDefault="00240867" w:rsidP="00530D35">
            <w:pPr>
              <w:rPr>
                <w:ins w:id="364" w:author="Jon Mills" w:date="2020-07-06T08:51:00Z"/>
                <w:rFonts w:asciiTheme="majorHAnsi" w:hAnsiTheme="majorHAnsi"/>
                <w:sz w:val="20"/>
                <w:szCs w:val="20"/>
              </w:rPr>
            </w:pPr>
            <w:ins w:id="365" w:author="Jon Mills" w:date="2020-07-06T08:51:00Z">
              <w:r w:rsidRPr="00805657">
                <w:rPr>
                  <w:rFonts w:asciiTheme="majorHAnsi" w:hAnsiTheme="majorHAnsi"/>
                  <w:sz w:val="20"/>
                  <w:szCs w:val="20"/>
                </w:rPr>
                <w:t xml:space="preserve">     Review </w:t>
              </w:r>
              <w:r w:rsidRPr="00805657">
                <w:rPr>
                  <w:rFonts w:asciiTheme="majorHAnsi" w:hAnsiTheme="majorHAnsi"/>
                  <w:i/>
                  <w:iCs/>
                  <w:sz w:val="20"/>
                  <w:szCs w:val="20"/>
                </w:rPr>
                <w:t>McDonald</w:t>
              </w:r>
            </w:ins>
          </w:p>
        </w:tc>
        <w:tc>
          <w:tcPr>
            <w:tcW w:w="2315" w:type="dxa"/>
          </w:tcPr>
          <w:p w14:paraId="71D53EBC" w14:textId="77777777" w:rsidR="00240867" w:rsidRPr="00805657" w:rsidRDefault="00240867" w:rsidP="00530D35">
            <w:pPr>
              <w:pStyle w:val="Title"/>
              <w:rPr>
                <w:ins w:id="366" w:author="Jon Mills" w:date="2020-07-06T08:51:00Z"/>
                <w:rFonts w:eastAsia="Times New Roman" w:cs="Times New Roman"/>
                <w:sz w:val="20"/>
                <w:szCs w:val="20"/>
              </w:rPr>
            </w:pPr>
            <w:ins w:id="367" w:author="Jon Mills" w:date="2020-07-06T08:51:00Z">
              <w:r w:rsidRPr="00805657">
                <w:rPr>
                  <w:rFonts w:eastAsia="Times New Roman" w:cs="Times New Roman"/>
                  <w:sz w:val="20"/>
                  <w:szCs w:val="20"/>
                </w:rPr>
                <w:t>903-909</w:t>
              </w:r>
            </w:ins>
          </w:p>
          <w:p w14:paraId="1CD4AE9B" w14:textId="77777777" w:rsidR="00240867" w:rsidRPr="00805657" w:rsidRDefault="00240867" w:rsidP="00530D35">
            <w:pPr>
              <w:pStyle w:val="Title"/>
              <w:rPr>
                <w:ins w:id="368" w:author="Jon Mills" w:date="2020-07-06T08:51:00Z"/>
                <w:rFonts w:eastAsia="Times New Roman" w:cs="Times New Roman"/>
                <w:sz w:val="20"/>
                <w:szCs w:val="20"/>
              </w:rPr>
            </w:pPr>
          </w:p>
          <w:p w14:paraId="263B30F9" w14:textId="77777777" w:rsidR="00240867" w:rsidRPr="00805657" w:rsidRDefault="00240867" w:rsidP="00530D35">
            <w:pPr>
              <w:pStyle w:val="Title"/>
              <w:rPr>
                <w:ins w:id="369" w:author="Jon Mills" w:date="2020-07-06T08:51:00Z"/>
                <w:rFonts w:eastAsia="Times New Roman" w:cs="Times New Roman"/>
                <w:sz w:val="20"/>
                <w:szCs w:val="20"/>
              </w:rPr>
            </w:pPr>
          </w:p>
          <w:p w14:paraId="47D290EE" w14:textId="77777777" w:rsidR="00240867" w:rsidRPr="00805657" w:rsidRDefault="00240867" w:rsidP="00530D35">
            <w:pPr>
              <w:pStyle w:val="Title"/>
              <w:rPr>
                <w:ins w:id="370" w:author="Jon Mills" w:date="2020-07-06T08:51:00Z"/>
                <w:rFonts w:eastAsia="Times New Roman" w:cs="Times New Roman"/>
                <w:sz w:val="20"/>
                <w:szCs w:val="20"/>
              </w:rPr>
            </w:pPr>
            <w:ins w:id="371" w:author="Jon Mills" w:date="2020-07-06T08:51:00Z">
              <w:r w:rsidRPr="00805657">
                <w:rPr>
                  <w:rFonts w:eastAsia="Times New Roman" w:cs="Times New Roman"/>
                  <w:sz w:val="20"/>
                  <w:szCs w:val="20"/>
                </w:rPr>
                <w:t>942-945</w:t>
              </w:r>
            </w:ins>
          </w:p>
          <w:p w14:paraId="740ED772" w14:textId="77777777" w:rsidR="00240867" w:rsidRPr="00805657" w:rsidRDefault="00240867" w:rsidP="00530D35">
            <w:pPr>
              <w:rPr>
                <w:ins w:id="372" w:author="Jon Mills" w:date="2020-07-06T08:51:00Z"/>
                <w:rFonts w:asciiTheme="majorHAnsi" w:hAnsiTheme="majorHAnsi"/>
              </w:rPr>
            </w:pPr>
          </w:p>
          <w:p w14:paraId="786C1A36" w14:textId="77777777" w:rsidR="00240867" w:rsidRPr="00805657" w:rsidRDefault="00240867" w:rsidP="00530D35">
            <w:pPr>
              <w:pStyle w:val="Title"/>
              <w:rPr>
                <w:ins w:id="373" w:author="Jon Mills" w:date="2020-07-06T08:51:00Z"/>
                <w:rFonts w:eastAsia="Times New Roman" w:cs="Times New Roman"/>
                <w:sz w:val="20"/>
                <w:szCs w:val="20"/>
              </w:rPr>
            </w:pPr>
            <w:ins w:id="374" w:author="Jon Mills" w:date="2020-07-06T08:51:00Z">
              <w:r w:rsidRPr="00805657">
                <w:rPr>
                  <w:rFonts w:eastAsia="Times New Roman" w:cs="Times New Roman"/>
                  <w:sz w:val="20"/>
                  <w:szCs w:val="20"/>
                </w:rPr>
                <w:t>909-915</w:t>
              </w:r>
            </w:ins>
          </w:p>
          <w:p w14:paraId="663675BD" w14:textId="77777777" w:rsidR="00240867" w:rsidRPr="00805657" w:rsidRDefault="00240867" w:rsidP="00530D35">
            <w:pPr>
              <w:pStyle w:val="Title"/>
              <w:rPr>
                <w:ins w:id="375" w:author="Jon Mills" w:date="2020-07-06T08:51:00Z"/>
                <w:rFonts w:eastAsia="Times New Roman" w:cs="Times New Roman"/>
                <w:sz w:val="20"/>
                <w:szCs w:val="20"/>
                <w:highlight w:val="yellow"/>
              </w:rPr>
            </w:pPr>
          </w:p>
          <w:p w14:paraId="524FB1B2" w14:textId="77777777" w:rsidR="00240867" w:rsidRPr="00805657" w:rsidRDefault="00240867" w:rsidP="00530D35">
            <w:pPr>
              <w:pStyle w:val="Title"/>
              <w:rPr>
                <w:ins w:id="376" w:author="Jon Mills" w:date="2020-07-06T08:51:00Z"/>
                <w:rFonts w:eastAsia="Times New Roman" w:cs="Times New Roman"/>
                <w:sz w:val="20"/>
                <w:szCs w:val="20"/>
              </w:rPr>
            </w:pPr>
            <w:ins w:id="377" w:author="Jon Mills" w:date="2020-07-06T08:51:00Z">
              <w:r w:rsidRPr="00805657">
                <w:rPr>
                  <w:rFonts w:eastAsia="Times New Roman" w:cs="Times New Roman"/>
                  <w:sz w:val="20"/>
                  <w:szCs w:val="20"/>
                </w:rPr>
                <w:t>938-941</w:t>
              </w:r>
            </w:ins>
          </w:p>
          <w:p w14:paraId="5660D1EE" w14:textId="77777777" w:rsidR="00240867" w:rsidRPr="00805657" w:rsidRDefault="00240867" w:rsidP="00530D35">
            <w:pPr>
              <w:rPr>
                <w:ins w:id="378" w:author="Jon Mills" w:date="2020-07-06T08:51:00Z"/>
                <w:rFonts w:asciiTheme="majorHAnsi" w:hAnsiTheme="majorHAnsi"/>
              </w:rPr>
            </w:pPr>
          </w:p>
          <w:p w14:paraId="5B627040" w14:textId="77777777" w:rsidR="00240867" w:rsidRPr="00805657" w:rsidRDefault="00240867" w:rsidP="00530D35">
            <w:pPr>
              <w:pStyle w:val="Title"/>
              <w:rPr>
                <w:ins w:id="379" w:author="Jon Mills" w:date="2020-07-06T08:51:00Z"/>
                <w:rFonts w:eastAsia="Times New Roman" w:cs="Times New Roman"/>
                <w:sz w:val="20"/>
                <w:szCs w:val="20"/>
              </w:rPr>
            </w:pPr>
            <w:ins w:id="380" w:author="Jon Mills" w:date="2020-07-06T08:51:00Z">
              <w:r w:rsidRPr="00805657">
                <w:rPr>
                  <w:rFonts w:eastAsia="Times New Roman" w:cs="Times New Roman"/>
                  <w:sz w:val="20"/>
                  <w:szCs w:val="20"/>
                </w:rPr>
                <w:t>929-938</w:t>
              </w:r>
            </w:ins>
          </w:p>
          <w:p w14:paraId="6A792A74" w14:textId="77777777" w:rsidR="00240867" w:rsidRPr="00805657" w:rsidRDefault="00240867" w:rsidP="00530D35">
            <w:pPr>
              <w:pStyle w:val="Title"/>
              <w:rPr>
                <w:ins w:id="381" w:author="Jon Mills" w:date="2020-07-06T08:51:00Z"/>
                <w:rFonts w:eastAsia="Times New Roman" w:cs="Times New Roman"/>
                <w:sz w:val="20"/>
                <w:szCs w:val="20"/>
              </w:rPr>
            </w:pPr>
          </w:p>
          <w:p w14:paraId="455E90DD" w14:textId="77777777" w:rsidR="00240867" w:rsidRPr="00805657" w:rsidRDefault="00240867" w:rsidP="00530D35">
            <w:pPr>
              <w:rPr>
                <w:ins w:id="382" w:author="Jon Mills" w:date="2020-07-06T08:51:00Z"/>
                <w:rFonts w:asciiTheme="majorHAnsi" w:hAnsiTheme="majorHAnsi"/>
                <w:sz w:val="20"/>
                <w:szCs w:val="20"/>
              </w:rPr>
            </w:pPr>
            <w:ins w:id="383" w:author="Jon Mills" w:date="2020-07-06T08:51:00Z">
              <w:r w:rsidRPr="00805657">
                <w:rPr>
                  <w:rFonts w:asciiTheme="majorHAnsi" w:hAnsiTheme="majorHAnsi"/>
                  <w:sz w:val="20"/>
                  <w:szCs w:val="20"/>
                </w:rPr>
                <w:t>945-950</w:t>
              </w:r>
            </w:ins>
          </w:p>
          <w:p w14:paraId="57E83744" w14:textId="77777777" w:rsidR="00240867" w:rsidRPr="00805657" w:rsidRDefault="00240867" w:rsidP="00530D35">
            <w:pPr>
              <w:pStyle w:val="Title"/>
              <w:rPr>
                <w:ins w:id="384" w:author="Jon Mills" w:date="2020-07-06T08:51:00Z"/>
                <w:rFonts w:eastAsia="Times New Roman" w:cs="Times New Roman"/>
                <w:sz w:val="20"/>
                <w:szCs w:val="20"/>
              </w:rPr>
            </w:pPr>
          </w:p>
          <w:p w14:paraId="029D0266" w14:textId="77777777" w:rsidR="00240867" w:rsidRPr="00805657" w:rsidRDefault="00240867" w:rsidP="00530D35">
            <w:pPr>
              <w:pStyle w:val="Title"/>
              <w:rPr>
                <w:ins w:id="385" w:author="Jon Mills" w:date="2020-07-06T08:51:00Z"/>
                <w:rFonts w:eastAsia="Times New Roman" w:cs="Times New Roman"/>
                <w:sz w:val="20"/>
                <w:szCs w:val="20"/>
              </w:rPr>
            </w:pPr>
          </w:p>
          <w:p w14:paraId="5C71BC99" w14:textId="77777777" w:rsidR="00240867" w:rsidRDefault="00240867" w:rsidP="00530D35">
            <w:pPr>
              <w:pStyle w:val="Title"/>
              <w:rPr>
                <w:ins w:id="386" w:author="Jon Mills" w:date="2020-07-06T08:51:00Z"/>
                <w:rFonts w:eastAsia="Times New Roman" w:cs="Times New Roman"/>
                <w:sz w:val="20"/>
                <w:szCs w:val="20"/>
              </w:rPr>
            </w:pPr>
          </w:p>
          <w:p w14:paraId="125D269C" w14:textId="77777777" w:rsidR="00240867" w:rsidRPr="00805657" w:rsidRDefault="00240867" w:rsidP="00530D35">
            <w:pPr>
              <w:pStyle w:val="Title"/>
              <w:rPr>
                <w:ins w:id="387" w:author="Jon Mills" w:date="2020-07-06T08:51:00Z"/>
                <w:rFonts w:eastAsia="Times New Roman" w:cs="Times New Roman"/>
                <w:sz w:val="20"/>
                <w:szCs w:val="20"/>
              </w:rPr>
            </w:pPr>
            <w:ins w:id="388" w:author="Jon Mills" w:date="2020-07-06T08:51:00Z">
              <w:r w:rsidRPr="00805657">
                <w:rPr>
                  <w:rFonts w:eastAsia="Times New Roman" w:cs="Times New Roman"/>
                  <w:sz w:val="20"/>
                  <w:szCs w:val="20"/>
                </w:rPr>
                <w:t>950-952</w:t>
              </w:r>
            </w:ins>
          </w:p>
          <w:p w14:paraId="1A9EDDCE" w14:textId="77777777" w:rsidR="00240867" w:rsidRPr="00805657" w:rsidRDefault="00240867" w:rsidP="00530D35">
            <w:pPr>
              <w:pStyle w:val="Title"/>
              <w:rPr>
                <w:ins w:id="389" w:author="Jon Mills" w:date="2020-07-06T08:51:00Z"/>
                <w:rFonts w:eastAsia="Times New Roman" w:cs="Times New Roman"/>
                <w:sz w:val="20"/>
                <w:szCs w:val="20"/>
              </w:rPr>
            </w:pPr>
          </w:p>
          <w:p w14:paraId="5BAFE4FA" w14:textId="77777777" w:rsidR="00240867" w:rsidRPr="00805657" w:rsidRDefault="00240867" w:rsidP="00530D35">
            <w:pPr>
              <w:pStyle w:val="Title"/>
              <w:rPr>
                <w:ins w:id="390" w:author="Jon Mills" w:date="2020-07-06T08:51:00Z"/>
                <w:rFonts w:eastAsia="Times New Roman" w:cs="Times New Roman"/>
                <w:sz w:val="20"/>
                <w:szCs w:val="20"/>
              </w:rPr>
            </w:pPr>
            <w:ins w:id="391" w:author="Jon Mills" w:date="2020-07-06T08:51:00Z">
              <w:r w:rsidRPr="00805657">
                <w:rPr>
                  <w:rFonts w:eastAsia="Times New Roman" w:cs="Times New Roman"/>
                  <w:sz w:val="20"/>
                  <w:szCs w:val="20"/>
                </w:rPr>
                <w:t>952-961</w:t>
              </w:r>
            </w:ins>
          </w:p>
          <w:p w14:paraId="05F02D0E" w14:textId="77777777" w:rsidR="00240867" w:rsidRPr="00805657" w:rsidRDefault="00240867" w:rsidP="00530D35">
            <w:pPr>
              <w:rPr>
                <w:ins w:id="392" w:author="Jon Mills" w:date="2020-07-06T08:51:00Z"/>
                <w:rFonts w:asciiTheme="majorHAnsi" w:hAnsiTheme="majorHAnsi"/>
                <w:sz w:val="20"/>
              </w:rPr>
            </w:pPr>
          </w:p>
          <w:p w14:paraId="69FD2A94" w14:textId="77777777" w:rsidR="00240867" w:rsidRPr="00805657" w:rsidRDefault="00240867" w:rsidP="00530D35">
            <w:pPr>
              <w:pStyle w:val="Title"/>
              <w:rPr>
                <w:ins w:id="393" w:author="Jon Mills" w:date="2020-07-06T08:51:00Z"/>
                <w:rFonts w:eastAsia="Times New Roman" w:cs="Times New Roman"/>
                <w:sz w:val="20"/>
                <w:szCs w:val="20"/>
              </w:rPr>
            </w:pPr>
            <w:ins w:id="394" w:author="Jon Mills" w:date="2020-07-06T08:51:00Z">
              <w:r w:rsidRPr="00805657">
                <w:rPr>
                  <w:rFonts w:eastAsia="Times New Roman" w:cs="Times New Roman"/>
                  <w:sz w:val="20"/>
                  <w:szCs w:val="20"/>
                </w:rPr>
                <w:t>961-987; 1006-1011</w:t>
              </w:r>
            </w:ins>
          </w:p>
          <w:p w14:paraId="30576E52" w14:textId="77777777" w:rsidR="00240867" w:rsidRPr="00805657" w:rsidRDefault="00240867" w:rsidP="00530D35">
            <w:pPr>
              <w:pStyle w:val="Title"/>
              <w:rPr>
                <w:ins w:id="395" w:author="Jon Mills" w:date="2020-07-06T08:51:00Z"/>
                <w:rFonts w:eastAsia="Times New Roman" w:cs="Times New Roman"/>
                <w:sz w:val="20"/>
                <w:szCs w:val="20"/>
              </w:rPr>
            </w:pPr>
          </w:p>
          <w:p w14:paraId="2530119D" w14:textId="77777777" w:rsidR="00240867" w:rsidRPr="00805657" w:rsidRDefault="00240867" w:rsidP="00530D35">
            <w:pPr>
              <w:pStyle w:val="Title"/>
              <w:rPr>
                <w:ins w:id="396" w:author="Jon Mills" w:date="2020-07-06T08:51:00Z"/>
                <w:rFonts w:eastAsia="Times New Roman" w:cs="Times New Roman"/>
                <w:sz w:val="20"/>
                <w:szCs w:val="20"/>
              </w:rPr>
            </w:pPr>
            <w:ins w:id="397" w:author="Jon Mills" w:date="2020-07-06T08:51:00Z">
              <w:r w:rsidRPr="00805657">
                <w:rPr>
                  <w:rFonts w:eastAsia="Times New Roman" w:cs="Times New Roman"/>
                  <w:sz w:val="20"/>
                  <w:szCs w:val="20"/>
                </w:rPr>
                <w:t>1015-1030</w:t>
              </w:r>
            </w:ins>
          </w:p>
          <w:p w14:paraId="40207500" w14:textId="77777777" w:rsidR="00240867" w:rsidRPr="00805657" w:rsidRDefault="00240867" w:rsidP="00530D35">
            <w:pPr>
              <w:pStyle w:val="Title"/>
              <w:rPr>
                <w:ins w:id="398" w:author="Jon Mills" w:date="2020-07-06T08:51:00Z"/>
                <w:rFonts w:eastAsia="Times New Roman" w:cs="Times New Roman"/>
                <w:sz w:val="20"/>
                <w:szCs w:val="20"/>
              </w:rPr>
            </w:pPr>
          </w:p>
          <w:p w14:paraId="383546FC" w14:textId="77777777" w:rsidR="00240867" w:rsidRPr="00805657" w:rsidRDefault="00240867" w:rsidP="00530D35">
            <w:pPr>
              <w:pStyle w:val="Title"/>
              <w:rPr>
                <w:ins w:id="399" w:author="Jon Mills" w:date="2020-07-06T08:51:00Z"/>
                <w:rFonts w:eastAsia="Times New Roman" w:cs="Times New Roman"/>
                <w:sz w:val="20"/>
                <w:szCs w:val="20"/>
              </w:rPr>
            </w:pPr>
            <w:ins w:id="400" w:author="Jon Mills" w:date="2020-07-06T08:51:00Z">
              <w:r w:rsidRPr="00805657">
                <w:rPr>
                  <w:rFonts w:eastAsia="Times New Roman" w:cs="Times New Roman"/>
                  <w:sz w:val="20"/>
                  <w:szCs w:val="20"/>
                </w:rPr>
                <w:t>523-529</w:t>
              </w:r>
            </w:ins>
          </w:p>
        </w:tc>
      </w:tr>
      <w:tr w:rsidR="00240867" w:rsidRPr="00805657" w14:paraId="200FAE50" w14:textId="77777777" w:rsidTr="00530D35">
        <w:trPr>
          <w:ins w:id="401" w:author="Jon Mills" w:date="2020-07-06T08:51:00Z"/>
        </w:trPr>
        <w:tc>
          <w:tcPr>
            <w:tcW w:w="1651" w:type="dxa"/>
            <w:hideMark/>
          </w:tcPr>
          <w:p w14:paraId="2E4EFDA8" w14:textId="77777777" w:rsidR="00240867" w:rsidRPr="00805657" w:rsidRDefault="00240867" w:rsidP="00530D35">
            <w:pPr>
              <w:pStyle w:val="Title"/>
              <w:rPr>
                <w:ins w:id="402" w:author="Jon Mills" w:date="2020-07-06T08:51:00Z"/>
                <w:rFonts w:eastAsia="Times New Roman" w:cs="Times New Roman"/>
                <w:sz w:val="20"/>
                <w:szCs w:val="20"/>
              </w:rPr>
            </w:pPr>
            <w:ins w:id="403" w:author="Jon Mills" w:date="2020-07-06T08:51:00Z">
              <w:r w:rsidRPr="00805657">
                <w:rPr>
                  <w:rFonts w:eastAsia="Times New Roman" w:cs="Times New Roman"/>
                  <w:sz w:val="20"/>
                  <w:szCs w:val="20"/>
                </w:rPr>
                <w:br w:type="page"/>
              </w:r>
            </w:ins>
          </w:p>
        </w:tc>
        <w:tc>
          <w:tcPr>
            <w:tcW w:w="5240" w:type="dxa"/>
          </w:tcPr>
          <w:p w14:paraId="2765F411" w14:textId="77777777" w:rsidR="00240867" w:rsidRPr="00805657" w:rsidRDefault="00240867" w:rsidP="00530D35">
            <w:pPr>
              <w:pStyle w:val="Title"/>
              <w:rPr>
                <w:ins w:id="404" w:author="Jon Mills" w:date="2020-07-06T08:51:00Z"/>
                <w:rFonts w:eastAsia="Times New Roman" w:cs="Times New Roman"/>
                <w:sz w:val="20"/>
                <w:szCs w:val="20"/>
              </w:rPr>
            </w:pPr>
            <w:ins w:id="405" w:author="Jon Mills" w:date="2020-07-06T08:51:00Z">
              <w:r w:rsidRPr="00805657">
                <w:rPr>
                  <w:rFonts w:eastAsia="Times New Roman" w:cs="Times New Roman"/>
                  <w:sz w:val="20"/>
                  <w:szCs w:val="20"/>
                </w:rPr>
                <w:t xml:space="preserve">   </w:t>
              </w:r>
              <w:r w:rsidRPr="00805657">
                <w:rPr>
                  <w:rFonts w:eastAsia="Times New Roman" w:cs="Times New Roman"/>
                  <w:b/>
                  <w:sz w:val="20"/>
                  <w:szCs w:val="20"/>
                </w:rPr>
                <w:t>VIII. Equality: Equal Protection</w:t>
              </w:r>
            </w:ins>
          </w:p>
        </w:tc>
        <w:tc>
          <w:tcPr>
            <w:tcW w:w="2315" w:type="dxa"/>
          </w:tcPr>
          <w:p w14:paraId="0D510872" w14:textId="77777777" w:rsidR="00240867" w:rsidRDefault="00240867" w:rsidP="00530D35">
            <w:pPr>
              <w:pStyle w:val="Title"/>
              <w:rPr>
                <w:ins w:id="406" w:author="Jon Mills" w:date="2020-07-06T08:51:00Z"/>
                <w:rFonts w:eastAsia="Times New Roman" w:cs="Times New Roman"/>
                <w:sz w:val="20"/>
                <w:szCs w:val="20"/>
              </w:rPr>
            </w:pPr>
          </w:p>
          <w:p w14:paraId="78BDAFD6" w14:textId="77777777" w:rsidR="00240867" w:rsidRPr="00644627" w:rsidRDefault="00240867" w:rsidP="00530D35">
            <w:pPr>
              <w:rPr>
                <w:ins w:id="407" w:author="Jon Mills" w:date="2020-07-06T08:51:00Z"/>
              </w:rPr>
            </w:pPr>
          </w:p>
        </w:tc>
      </w:tr>
      <w:tr w:rsidR="00240867" w:rsidRPr="00805657" w14:paraId="688FD4D5" w14:textId="77777777" w:rsidTr="00530D35">
        <w:trPr>
          <w:ins w:id="408" w:author="Jon Mills" w:date="2020-07-06T08:51:00Z"/>
        </w:trPr>
        <w:tc>
          <w:tcPr>
            <w:tcW w:w="1651" w:type="dxa"/>
            <w:hideMark/>
          </w:tcPr>
          <w:p w14:paraId="149EF96C" w14:textId="77777777" w:rsidR="00240867" w:rsidRPr="00644627" w:rsidRDefault="00240867" w:rsidP="00530D35">
            <w:pPr>
              <w:rPr>
                <w:ins w:id="409" w:author="Jon Mills" w:date="2020-07-06T08:51:00Z"/>
              </w:rPr>
            </w:pPr>
          </w:p>
        </w:tc>
        <w:tc>
          <w:tcPr>
            <w:tcW w:w="5240" w:type="dxa"/>
            <w:vAlign w:val="center"/>
          </w:tcPr>
          <w:p w14:paraId="31D36D37" w14:textId="77777777" w:rsidR="00240867" w:rsidRPr="00805657" w:rsidRDefault="00240867" w:rsidP="00530D35">
            <w:pPr>
              <w:pStyle w:val="Title"/>
              <w:rPr>
                <w:ins w:id="410" w:author="Jon Mills" w:date="2020-07-06T08:51:00Z"/>
                <w:rFonts w:eastAsia="Times New Roman" w:cs="Times New Roman"/>
                <w:sz w:val="20"/>
                <w:szCs w:val="20"/>
              </w:rPr>
            </w:pPr>
            <w:ins w:id="411" w:author="Jon Mills" w:date="2020-07-06T08:51:00Z">
              <w:r w:rsidRPr="00805657">
                <w:rPr>
                  <w:rFonts w:eastAsia="Times New Roman" w:cs="Times New Roman"/>
                  <w:sz w:val="20"/>
                  <w:szCs w:val="20"/>
                </w:rPr>
                <w:t>A. Introduction: What is equality?</w:t>
              </w:r>
            </w:ins>
          </w:p>
          <w:p w14:paraId="1711ADAD" w14:textId="77777777" w:rsidR="00240867" w:rsidRPr="00805657" w:rsidRDefault="00240867" w:rsidP="00530D35">
            <w:pPr>
              <w:pStyle w:val="Title"/>
              <w:rPr>
                <w:ins w:id="412" w:author="Jon Mills" w:date="2020-07-06T08:51:00Z"/>
                <w:rFonts w:eastAsia="Times New Roman" w:cs="Times New Roman"/>
                <w:sz w:val="20"/>
                <w:szCs w:val="20"/>
              </w:rPr>
            </w:pPr>
            <w:ins w:id="413" w:author="Jon Mills" w:date="2020-07-06T08:51:00Z">
              <w:r w:rsidRPr="00805657">
                <w:rPr>
                  <w:rFonts w:eastAsia="Times New Roman" w:cs="Times New Roman"/>
                  <w:sz w:val="20"/>
                  <w:szCs w:val="20"/>
                </w:rPr>
                <w:t>B. What is rational? Does law have a legitimate purpose?</w:t>
              </w:r>
            </w:ins>
          </w:p>
          <w:p w14:paraId="1C407F65" w14:textId="77777777" w:rsidR="00240867" w:rsidRPr="00805657" w:rsidRDefault="00240867" w:rsidP="00530D35">
            <w:pPr>
              <w:pStyle w:val="Title"/>
              <w:rPr>
                <w:ins w:id="414" w:author="Jon Mills" w:date="2020-07-06T08:51:00Z"/>
                <w:rFonts w:eastAsia="Times New Roman" w:cs="Times New Roman"/>
                <w:sz w:val="20"/>
                <w:szCs w:val="20"/>
              </w:rPr>
            </w:pPr>
            <w:ins w:id="415"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Cleburne</w:t>
              </w:r>
            </w:ins>
          </w:p>
          <w:p w14:paraId="71640C59" w14:textId="77777777" w:rsidR="00240867" w:rsidRPr="00805657" w:rsidRDefault="00240867" w:rsidP="00530D35">
            <w:pPr>
              <w:pStyle w:val="Title"/>
              <w:rPr>
                <w:ins w:id="416" w:author="Jon Mills" w:date="2020-07-06T08:51:00Z"/>
                <w:rFonts w:eastAsia="Times New Roman" w:cs="Times New Roman"/>
                <w:sz w:val="20"/>
                <w:szCs w:val="20"/>
              </w:rPr>
            </w:pPr>
            <w:ins w:id="417" w:author="Jon Mills" w:date="2020-07-06T08:51:00Z">
              <w:r w:rsidRPr="00805657">
                <w:rPr>
                  <w:rFonts w:eastAsia="Times New Roman" w:cs="Times New Roman"/>
                  <w:sz w:val="20"/>
                  <w:szCs w:val="20"/>
                </w:rPr>
                <w:t>C. Race &amp; National Origin: Strict Scrutiny</w:t>
              </w:r>
            </w:ins>
          </w:p>
          <w:p w14:paraId="263A9730" w14:textId="77777777" w:rsidR="00240867" w:rsidRPr="00805657" w:rsidRDefault="00240867" w:rsidP="00530D35">
            <w:pPr>
              <w:pStyle w:val="Title"/>
              <w:rPr>
                <w:ins w:id="418" w:author="Jon Mills" w:date="2020-07-06T08:51:00Z"/>
                <w:rFonts w:eastAsia="Times New Roman" w:cs="Times New Roman"/>
                <w:sz w:val="20"/>
                <w:szCs w:val="20"/>
              </w:rPr>
            </w:pPr>
            <w:ins w:id="419" w:author="Jon Mills" w:date="2020-07-06T08:51:00Z">
              <w:r w:rsidRPr="00805657">
                <w:rPr>
                  <w:rFonts w:eastAsia="Times New Roman" w:cs="Times New Roman"/>
                  <w:sz w:val="20"/>
                  <w:szCs w:val="20"/>
                </w:rPr>
                <w:t xml:space="preserve">     1. Slavery </w:t>
              </w:r>
            </w:ins>
          </w:p>
          <w:p w14:paraId="30C6D2CC" w14:textId="77777777" w:rsidR="00240867" w:rsidRPr="00805657" w:rsidRDefault="00240867" w:rsidP="00530D35">
            <w:pPr>
              <w:pStyle w:val="Title"/>
              <w:rPr>
                <w:ins w:id="420" w:author="Jon Mills" w:date="2020-07-06T08:51:00Z"/>
                <w:rFonts w:eastAsia="Times New Roman" w:cs="Times New Roman"/>
                <w:sz w:val="20"/>
                <w:szCs w:val="20"/>
              </w:rPr>
            </w:pPr>
            <w:ins w:id="421" w:author="Jon Mills" w:date="2020-07-06T08:51:00Z">
              <w:r w:rsidRPr="00805657">
                <w:rPr>
                  <w:rFonts w:eastAsia="Times New Roman" w:cs="Times New Roman"/>
                  <w:i/>
                  <w:sz w:val="20"/>
                  <w:szCs w:val="20"/>
                </w:rPr>
                <w:lastRenderedPageBreak/>
                <w:t xml:space="preserve">          Dred Scott</w:t>
              </w:r>
            </w:ins>
          </w:p>
          <w:p w14:paraId="5691A517" w14:textId="77777777" w:rsidR="00240867" w:rsidRPr="00805657" w:rsidRDefault="00240867" w:rsidP="00530D35">
            <w:pPr>
              <w:pStyle w:val="Title"/>
              <w:rPr>
                <w:ins w:id="422" w:author="Jon Mills" w:date="2020-07-06T08:51:00Z"/>
                <w:rFonts w:eastAsia="Times New Roman" w:cs="Times New Roman"/>
                <w:sz w:val="20"/>
                <w:szCs w:val="20"/>
              </w:rPr>
            </w:pPr>
            <w:ins w:id="423" w:author="Jon Mills" w:date="2020-07-06T08:51:00Z">
              <w:r w:rsidRPr="00805657">
                <w:rPr>
                  <w:rFonts w:eastAsia="Times New Roman" w:cs="Times New Roman"/>
                  <w:sz w:val="20"/>
                  <w:szCs w:val="20"/>
                </w:rPr>
                <w:t xml:space="preserve">     2. Separate but equal </w:t>
              </w:r>
            </w:ins>
          </w:p>
          <w:p w14:paraId="2C773A0D" w14:textId="77777777" w:rsidR="00240867" w:rsidRPr="00805657" w:rsidRDefault="00240867" w:rsidP="00530D35">
            <w:pPr>
              <w:pStyle w:val="Title"/>
              <w:rPr>
                <w:ins w:id="424" w:author="Jon Mills" w:date="2020-07-06T08:51:00Z"/>
                <w:rFonts w:eastAsia="Times New Roman" w:cs="Times New Roman"/>
                <w:sz w:val="20"/>
                <w:szCs w:val="20"/>
              </w:rPr>
            </w:pPr>
            <w:ins w:id="425" w:author="Jon Mills" w:date="2020-07-06T08:51:00Z">
              <w:r w:rsidRPr="00805657">
                <w:rPr>
                  <w:rFonts w:eastAsia="Times New Roman" w:cs="Times New Roman"/>
                  <w:sz w:val="20"/>
                  <w:szCs w:val="20"/>
                </w:rPr>
                <w:t xml:space="preserve">           From </w:t>
              </w:r>
              <w:r w:rsidRPr="00805657">
                <w:rPr>
                  <w:rFonts w:eastAsia="Times New Roman" w:cs="Times New Roman"/>
                  <w:i/>
                  <w:sz w:val="20"/>
                  <w:szCs w:val="20"/>
                </w:rPr>
                <w:t>Plessy</w:t>
              </w:r>
              <w:r w:rsidRPr="00805657">
                <w:rPr>
                  <w:rFonts w:eastAsia="Times New Roman" w:cs="Times New Roman"/>
                  <w:sz w:val="20"/>
                  <w:szCs w:val="20"/>
                </w:rPr>
                <w:t xml:space="preserve"> to </w:t>
              </w:r>
              <w:r w:rsidRPr="00805657">
                <w:rPr>
                  <w:rFonts w:eastAsia="Times New Roman" w:cs="Times New Roman"/>
                  <w:i/>
                  <w:sz w:val="20"/>
                  <w:szCs w:val="20"/>
                </w:rPr>
                <w:t>Brown</w:t>
              </w:r>
              <w:r w:rsidRPr="00805657">
                <w:rPr>
                  <w:rFonts w:eastAsia="Times New Roman" w:cs="Times New Roman"/>
                  <w:sz w:val="20"/>
                  <w:szCs w:val="20"/>
                </w:rPr>
                <w:t xml:space="preserve">, </w:t>
              </w:r>
              <w:r w:rsidRPr="00805657">
                <w:rPr>
                  <w:rFonts w:eastAsia="Times New Roman" w:cs="Times New Roman"/>
                  <w:i/>
                  <w:sz w:val="20"/>
                  <w:szCs w:val="20"/>
                </w:rPr>
                <w:t>Rodriguez</w:t>
              </w:r>
            </w:ins>
          </w:p>
          <w:p w14:paraId="74FABE44" w14:textId="77777777" w:rsidR="00240867" w:rsidRPr="00805657" w:rsidRDefault="00240867" w:rsidP="00530D35">
            <w:pPr>
              <w:pStyle w:val="Title"/>
              <w:rPr>
                <w:ins w:id="426" w:author="Jon Mills" w:date="2020-07-06T08:51:00Z"/>
                <w:rFonts w:eastAsia="Times New Roman" w:cs="Times New Roman"/>
                <w:sz w:val="20"/>
                <w:szCs w:val="20"/>
              </w:rPr>
            </w:pPr>
            <w:ins w:id="427" w:author="Jon Mills" w:date="2020-07-06T08:51:00Z">
              <w:r w:rsidRPr="00805657">
                <w:rPr>
                  <w:rFonts w:eastAsia="Times New Roman" w:cs="Times New Roman"/>
                  <w:sz w:val="20"/>
                  <w:szCs w:val="20"/>
                </w:rPr>
                <w:t xml:space="preserve">     3. Strict scrutiny</w:t>
              </w:r>
            </w:ins>
          </w:p>
          <w:p w14:paraId="526223B9" w14:textId="77777777" w:rsidR="00240867" w:rsidRPr="00805657" w:rsidRDefault="00240867" w:rsidP="00530D35">
            <w:pPr>
              <w:pStyle w:val="Title"/>
              <w:rPr>
                <w:ins w:id="428" w:author="Jon Mills" w:date="2020-07-06T08:51:00Z"/>
                <w:rFonts w:eastAsia="Times New Roman" w:cs="Times New Roman"/>
                <w:sz w:val="20"/>
                <w:szCs w:val="20"/>
              </w:rPr>
            </w:pPr>
            <w:ins w:id="429" w:author="Jon Mills" w:date="2020-07-06T08:51:00Z">
              <w:r w:rsidRPr="00805657">
                <w:rPr>
                  <w:rFonts w:eastAsia="Times New Roman" w:cs="Times New Roman"/>
                  <w:i/>
                  <w:sz w:val="20"/>
                  <w:szCs w:val="20"/>
                </w:rPr>
                <w:t xml:space="preserve">          Korematsu</w:t>
              </w:r>
              <w:r w:rsidRPr="00805657">
                <w:rPr>
                  <w:rFonts w:eastAsia="Times New Roman" w:cs="Times New Roman"/>
                  <w:sz w:val="20"/>
                  <w:szCs w:val="20"/>
                </w:rPr>
                <w:t xml:space="preserve">, </w:t>
              </w:r>
              <w:r w:rsidRPr="00805657">
                <w:rPr>
                  <w:rFonts w:eastAsia="Times New Roman" w:cs="Times New Roman"/>
                  <w:i/>
                  <w:sz w:val="20"/>
                  <w:szCs w:val="20"/>
                </w:rPr>
                <w:t>Loving</w:t>
              </w:r>
              <w:r w:rsidRPr="00805657">
                <w:rPr>
                  <w:rFonts w:eastAsia="Times New Roman" w:cs="Times New Roman"/>
                  <w:sz w:val="20"/>
                  <w:szCs w:val="20"/>
                </w:rPr>
                <w:t xml:space="preserve">, </w:t>
              </w:r>
              <w:r w:rsidRPr="00805657">
                <w:rPr>
                  <w:rFonts w:eastAsia="Times New Roman" w:cs="Times New Roman"/>
                  <w:i/>
                  <w:sz w:val="20"/>
                  <w:szCs w:val="20"/>
                </w:rPr>
                <w:t>Palmore</w:t>
              </w:r>
            </w:ins>
          </w:p>
          <w:p w14:paraId="1A015523" w14:textId="77777777" w:rsidR="00240867" w:rsidRPr="00805657" w:rsidRDefault="00240867" w:rsidP="00530D35">
            <w:pPr>
              <w:pStyle w:val="Title"/>
              <w:rPr>
                <w:ins w:id="430" w:author="Jon Mills" w:date="2020-07-06T08:51:00Z"/>
                <w:rFonts w:eastAsia="Times New Roman" w:cs="Times New Roman"/>
                <w:sz w:val="20"/>
                <w:szCs w:val="20"/>
              </w:rPr>
            </w:pPr>
            <w:ins w:id="431" w:author="Jon Mills" w:date="2020-07-06T08:51:00Z">
              <w:r w:rsidRPr="00805657">
                <w:rPr>
                  <w:rFonts w:eastAsia="Times New Roman" w:cs="Times New Roman"/>
                  <w:sz w:val="20"/>
                  <w:szCs w:val="20"/>
                </w:rPr>
                <w:t xml:space="preserve">     4. Racially neutral laws with discriminatory impact:</w:t>
              </w:r>
            </w:ins>
          </w:p>
          <w:p w14:paraId="402BECE4" w14:textId="77777777" w:rsidR="00240867" w:rsidRPr="00805657" w:rsidRDefault="00240867" w:rsidP="00530D35">
            <w:pPr>
              <w:pStyle w:val="Title"/>
              <w:rPr>
                <w:ins w:id="432" w:author="Jon Mills" w:date="2020-07-06T08:51:00Z"/>
                <w:rFonts w:eastAsia="Times New Roman" w:cs="Times New Roman"/>
                <w:sz w:val="20"/>
                <w:szCs w:val="20"/>
              </w:rPr>
            </w:pPr>
            <w:ins w:id="433" w:author="Jon Mills" w:date="2020-07-06T08:51:00Z">
              <w:r w:rsidRPr="00805657">
                <w:rPr>
                  <w:rFonts w:eastAsia="Times New Roman" w:cs="Times New Roman"/>
                  <w:sz w:val="20"/>
                  <w:szCs w:val="20"/>
                </w:rPr>
                <w:t xml:space="preserve">         Proof of discriminatory purpose</w:t>
              </w:r>
            </w:ins>
          </w:p>
          <w:p w14:paraId="702BC41C" w14:textId="77777777" w:rsidR="00240867" w:rsidRPr="00805657" w:rsidRDefault="00240867" w:rsidP="00530D35">
            <w:pPr>
              <w:pStyle w:val="Title"/>
              <w:rPr>
                <w:ins w:id="434" w:author="Jon Mills" w:date="2020-07-06T08:51:00Z"/>
                <w:rFonts w:eastAsia="Times New Roman" w:cs="Times New Roman"/>
                <w:sz w:val="20"/>
                <w:szCs w:val="20"/>
              </w:rPr>
            </w:pPr>
            <w:ins w:id="435" w:author="Jon Mills" w:date="2020-07-06T08:51:00Z">
              <w:r w:rsidRPr="00805657">
                <w:rPr>
                  <w:rFonts w:eastAsia="Times New Roman" w:cs="Times New Roman"/>
                  <w:sz w:val="20"/>
                  <w:szCs w:val="20"/>
                </w:rPr>
                <w:t xml:space="preserve">          </w:t>
              </w:r>
              <w:r w:rsidRPr="00805657">
                <w:rPr>
                  <w:rFonts w:eastAsia="Times New Roman" w:cs="Times New Roman"/>
                  <w:i/>
                  <w:sz w:val="20"/>
                  <w:szCs w:val="20"/>
                </w:rPr>
                <w:t>Washington v. Davis</w:t>
              </w:r>
              <w:r w:rsidRPr="00805657">
                <w:rPr>
                  <w:rFonts w:eastAsia="Times New Roman" w:cs="Times New Roman"/>
                  <w:sz w:val="20"/>
                  <w:szCs w:val="20"/>
                </w:rPr>
                <w:t xml:space="preserve">, </w:t>
              </w:r>
              <w:r w:rsidRPr="00805657">
                <w:rPr>
                  <w:rFonts w:eastAsia="Times New Roman" w:cs="Times New Roman"/>
                  <w:i/>
                  <w:sz w:val="20"/>
                  <w:szCs w:val="20"/>
                </w:rPr>
                <w:t>Palmer</w:t>
              </w:r>
            </w:ins>
          </w:p>
          <w:p w14:paraId="5A0F6BD8" w14:textId="77777777" w:rsidR="00240867" w:rsidRPr="00805657" w:rsidRDefault="00240867" w:rsidP="00530D35">
            <w:pPr>
              <w:pStyle w:val="Title"/>
              <w:rPr>
                <w:ins w:id="436" w:author="Jon Mills" w:date="2020-07-06T08:51:00Z"/>
                <w:rFonts w:eastAsia="Times New Roman" w:cs="Times New Roman"/>
                <w:sz w:val="20"/>
                <w:szCs w:val="20"/>
              </w:rPr>
            </w:pPr>
            <w:ins w:id="437" w:author="Jon Mills" w:date="2020-07-06T08:51:00Z">
              <w:r w:rsidRPr="00805657">
                <w:rPr>
                  <w:rFonts w:eastAsia="Times New Roman" w:cs="Times New Roman"/>
                  <w:sz w:val="20"/>
                  <w:szCs w:val="20"/>
                </w:rPr>
                <w:t xml:space="preserve">     5. Affirmative action</w:t>
              </w:r>
            </w:ins>
          </w:p>
          <w:p w14:paraId="1CA9191C" w14:textId="77777777" w:rsidR="00240867" w:rsidRPr="00805657" w:rsidRDefault="00240867" w:rsidP="00530D35">
            <w:pPr>
              <w:pStyle w:val="Title"/>
              <w:rPr>
                <w:ins w:id="438" w:author="Jon Mills" w:date="2020-07-06T08:51:00Z"/>
                <w:rFonts w:eastAsia="Times New Roman" w:cs="Times New Roman"/>
                <w:sz w:val="20"/>
                <w:szCs w:val="20"/>
              </w:rPr>
            </w:pPr>
            <w:ins w:id="439" w:author="Jon Mills" w:date="2020-07-06T08:51:00Z">
              <w:r w:rsidRPr="00805657">
                <w:rPr>
                  <w:rFonts w:eastAsia="Times New Roman" w:cs="Times New Roman"/>
                  <w:i/>
                  <w:sz w:val="20"/>
                  <w:szCs w:val="20"/>
                </w:rPr>
                <w:t xml:space="preserve">          Grutter</w:t>
              </w:r>
              <w:r w:rsidRPr="00805657">
                <w:rPr>
                  <w:rFonts w:eastAsia="Times New Roman" w:cs="Times New Roman"/>
                  <w:sz w:val="20"/>
                  <w:szCs w:val="20"/>
                </w:rPr>
                <w:t xml:space="preserve">, </w:t>
              </w:r>
              <w:r w:rsidRPr="00805657">
                <w:rPr>
                  <w:rFonts w:eastAsia="Times New Roman" w:cs="Times New Roman"/>
                  <w:i/>
                  <w:sz w:val="20"/>
                  <w:szCs w:val="20"/>
                </w:rPr>
                <w:t>Gratz</w:t>
              </w:r>
              <w:r w:rsidRPr="00805657">
                <w:rPr>
                  <w:rFonts w:eastAsia="Times New Roman" w:cs="Times New Roman"/>
                  <w:sz w:val="20"/>
                  <w:szCs w:val="20"/>
                </w:rPr>
                <w:t xml:space="preserve">, </w:t>
              </w:r>
              <w:r w:rsidRPr="00805657">
                <w:rPr>
                  <w:rFonts w:eastAsia="Times New Roman" w:cs="Times New Roman"/>
                  <w:i/>
                  <w:sz w:val="20"/>
                  <w:szCs w:val="20"/>
                </w:rPr>
                <w:t>Fisher</w:t>
              </w:r>
            </w:ins>
          </w:p>
          <w:p w14:paraId="1E350045" w14:textId="77777777" w:rsidR="00240867" w:rsidRPr="00805657" w:rsidRDefault="00240867" w:rsidP="00530D35">
            <w:pPr>
              <w:pStyle w:val="Title"/>
              <w:rPr>
                <w:ins w:id="440" w:author="Jon Mills" w:date="2020-07-06T08:51:00Z"/>
                <w:rFonts w:eastAsia="Times New Roman" w:cs="Times New Roman"/>
                <w:sz w:val="20"/>
                <w:szCs w:val="20"/>
              </w:rPr>
            </w:pPr>
            <w:ins w:id="441" w:author="Jon Mills" w:date="2020-07-06T08:51:00Z">
              <w:r w:rsidRPr="00805657">
                <w:rPr>
                  <w:rFonts w:eastAsia="Times New Roman" w:cs="Times New Roman"/>
                  <w:sz w:val="20"/>
                  <w:szCs w:val="20"/>
                </w:rPr>
                <w:t>D. Gender</w:t>
              </w:r>
            </w:ins>
          </w:p>
          <w:p w14:paraId="72581A46" w14:textId="77777777" w:rsidR="00240867" w:rsidRPr="00805657" w:rsidRDefault="00240867" w:rsidP="00530D35">
            <w:pPr>
              <w:pStyle w:val="Title"/>
              <w:rPr>
                <w:ins w:id="442" w:author="Jon Mills" w:date="2020-07-06T08:51:00Z"/>
                <w:rFonts w:eastAsia="Times New Roman" w:cs="Times New Roman"/>
                <w:sz w:val="20"/>
                <w:szCs w:val="20"/>
              </w:rPr>
            </w:pPr>
            <w:ins w:id="443" w:author="Jon Mills" w:date="2020-07-06T08:51:00Z">
              <w:r w:rsidRPr="00805657">
                <w:rPr>
                  <w:rFonts w:eastAsia="Times New Roman" w:cs="Times New Roman"/>
                  <w:sz w:val="20"/>
                  <w:szCs w:val="20"/>
                </w:rPr>
                <w:t xml:space="preserve">     1. Level of scrutiny</w:t>
              </w:r>
            </w:ins>
          </w:p>
          <w:p w14:paraId="38F4ED03" w14:textId="77777777" w:rsidR="00240867" w:rsidRPr="00805657" w:rsidRDefault="00240867" w:rsidP="00530D35">
            <w:pPr>
              <w:pStyle w:val="Title"/>
              <w:rPr>
                <w:ins w:id="444" w:author="Jon Mills" w:date="2020-07-06T08:51:00Z"/>
                <w:rFonts w:eastAsia="Times New Roman" w:cs="Times New Roman"/>
                <w:sz w:val="20"/>
                <w:szCs w:val="20"/>
              </w:rPr>
            </w:pPr>
            <w:ins w:id="445" w:author="Jon Mills" w:date="2020-07-06T08:51:00Z">
              <w:r w:rsidRPr="00805657">
                <w:rPr>
                  <w:rFonts w:eastAsia="Times New Roman" w:cs="Times New Roman"/>
                  <w:i/>
                  <w:sz w:val="20"/>
                  <w:szCs w:val="20"/>
                </w:rPr>
                <w:t xml:space="preserve">          Frontiero</w:t>
              </w:r>
              <w:r w:rsidRPr="00805657">
                <w:rPr>
                  <w:rFonts w:eastAsia="Times New Roman" w:cs="Times New Roman"/>
                  <w:sz w:val="20"/>
                  <w:szCs w:val="20"/>
                </w:rPr>
                <w:t xml:space="preserve">, </w:t>
              </w:r>
              <w:r w:rsidRPr="00805657">
                <w:rPr>
                  <w:rFonts w:eastAsia="Times New Roman" w:cs="Times New Roman"/>
                  <w:i/>
                  <w:sz w:val="20"/>
                  <w:szCs w:val="20"/>
                </w:rPr>
                <w:t>Craig</w:t>
              </w:r>
              <w:r w:rsidRPr="00805657">
                <w:rPr>
                  <w:rFonts w:eastAsia="Times New Roman" w:cs="Times New Roman"/>
                  <w:sz w:val="20"/>
                  <w:szCs w:val="20"/>
                </w:rPr>
                <w:t xml:space="preserve">, </w:t>
              </w:r>
              <w:r w:rsidRPr="00805657">
                <w:rPr>
                  <w:rFonts w:eastAsia="Times New Roman" w:cs="Times New Roman"/>
                  <w:i/>
                  <w:sz w:val="20"/>
                  <w:szCs w:val="20"/>
                </w:rPr>
                <w:t>VMI</w:t>
              </w:r>
            </w:ins>
          </w:p>
          <w:p w14:paraId="2735500D" w14:textId="77777777" w:rsidR="00240867" w:rsidRPr="00805657" w:rsidRDefault="00240867" w:rsidP="00530D35">
            <w:pPr>
              <w:pStyle w:val="Title"/>
              <w:rPr>
                <w:ins w:id="446" w:author="Jon Mills" w:date="2020-07-06T08:51:00Z"/>
                <w:rFonts w:eastAsia="Times New Roman" w:cs="Times New Roman"/>
                <w:sz w:val="20"/>
                <w:szCs w:val="20"/>
              </w:rPr>
            </w:pPr>
            <w:ins w:id="447" w:author="Jon Mills" w:date="2020-07-06T08:51:00Z">
              <w:r w:rsidRPr="00805657">
                <w:rPr>
                  <w:rFonts w:eastAsia="Times New Roman" w:cs="Times New Roman"/>
                  <w:sz w:val="20"/>
                  <w:szCs w:val="20"/>
                </w:rPr>
                <w:t xml:space="preserve">     2. Proving gender</w:t>
              </w:r>
            </w:ins>
          </w:p>
          <w:p w14:paraId="434CD2E5" w14:textId="77777777" w:rsidR="00240867" w:rsidRPr="00805657" w:rsidRDefault="00240867" w:rsidP="00530D35">
            <w:pPr>
              <w:pStyle w:val="Title"/>
              <w:rPr>
                <w:ins w:id="448" w:author="Jon Mills" w:date="2020-07-06T08:51:00Z"/>
                <w:rFonts w:eastAsia="Times New Roman" w:cs="Times New Roman"/>
                <w:sz w:val="20"/>
                <w:szCs w:val="20"/>
              </w:rPr>
            </w:pPr>
            <w:ins w:id="449" w:author="Jon Mills" w:date="2020-07-06T08:51:00Z">
              <w:r w:rsidRPr="00805657">
                <w:rPr>
                  <w:rFonts w:eastAsia="Times New Roman" w:cs="Times New Roman"/>
                  <w:i/>
                  <w:sz w:val="20"/>
                  <w:szCs w:val="20"/>
                </w:rPr>
                <w:t xml:space="preserve">          Geduldig</w:t>
              </w:r>
              <w:r w:rsidRPr="00805657">
                <w:rPr>
                  <w:rFonts w:eastAsia="Times New Roman" w:cs="Times New Roman"/>
                  <w:sz w:val="20"/>
                  <w:szCs w:val="20"/>
                </w:rPr>
                <w:t xml:space="preserve"> </w:t>
              </w:r>
            </w:ins>
          </w:p>
          <w:p w14:paraId="754382AA" w14:textId="77777777" w:rsidR="00240867" w:rsidRPr="00805657" w:rsidRDefault="00240867" w:rsidP="00530D35">
            <w:pPr>
              <w:pStyle w:val="Title"/>
              <w:rPr>
                <w:ins w:id="450" w:author="Jon Mills" w:date="2020-07-06T08:51:00Z"/>
                <w:rFonts w:eastAsia="Times New Roman" w:cs="Times New Roman"/>
                <w:iCs/>
                <w:sz w:val="20"/>
                <w:szCs w:val="20"/>
              </w:rPr>
            </w:pPr>
            <w:ins w:id="451" w:author="Jon Mills" w:date="2020-07-06T08:51:00Z">
              <w:r w:rsidRPr="00805657">
                <w:rPr>
                  <w:rFonts w:eastAsia="Times New Roman" w:cs="Times New Roman"/>
                  <w:i/>
                  <w:sz w:val="20"/>
                  <w:szCs w:val="20"/>
                </w:rPr>
                <w:t xml:space="preserve">     </w:t>
              </w:r>
              <w:r w:rsidRPr="00805657">
                <w:rPr>
                  <w:rFonts w:eastAsia="Times New Roman" w:cs="Times New Roman"/>
                  <w:iCs/>
                  <w:sz w:val="20"/>
                  <w:szCs w:val="20"/>
                </w:rPr>
                <w:t>3. Gender Classifications Benefitting Women</w:t>
              </w:r>
            </w:ins>
          </w:p>
          <w:p w14:paraId="39F8AE0B" w14:textId="77777777" w:rsidR="00240867" w:rsidRPr="00805657" w:rsidRDefault="00240867" w:rsidP="00530D35">
            <w:pPr>
              <w:rPr>
                <w:ins w:id="452" w:author="Jon Mills" w:date="2020-07-06T08:51:00Z"/>
                <w:rFonts w:asciiTheme="majorHAnsi" w:eastAsia="Times New Roman" w:hAnsiTheme="majorHAnsi" w:cs="Times New Roman"/>
                <w:iCs/>
                <w:sz w:val="20"/>
                <w:szCs w:val="20"/>
              </w:rPr>
            </w:pPr>
            <w:ins w:id="453" w:author="Jon Mills" w:date="2020-07-06T08:51:00Z">
              <w:r w:rsidRPr="00805657">
                <w:rPr>
                  <w:rFonts w:asciiTheme="majorHAnsi" w:hAnsiTheme="majorHAnsi"/>
                </w:rPr>
                <w:t xml:space="preserve">     </w:t>
              </w:r>
              <w:r w:rsidRPr="00805657">
                <w:rPr>
                  <w:rFonts w:asciiTheme="majorHAnsi" w:hAnsiTheme="majorHAnsi"/>
                  <w:i/>
                  <w:iCs/>
                  <w:sz w:val="20"/>
                  <w:szCs w:val="20"/>
                </w:rPr>
                <w:t xml:space="preserve">Rostker, </w:t>
              </w:r>
              <w:r w:rsidRPr="00805657">
                <w:rPr>
                  <w:rFonts w:asciiTheme="majorHAnsi" w:eastAsia="Times New Roman" w:hAnsiTheme="majorHAnsi" w:cs="Times New Roman"/>
                  <w:i/>
                  <w:sz w:val="20"/>
                  <w:szCs w:val="20"/>
                </w:rPr>
                <w:t>Califano</w:t>
              </w:r>
              <w:r w:rsidRPr="00805657">
                <w:rPr>
                  <w:rFonts w:asciiTheme="majorHAnsi" w:eastAsia="Times New Roman" w:hAnsiTheme="majorHAnsi" w:cs="Times New Roman"/>
                  <w:sz w:val="20"/>
                  <w:szCs w:val="20"/>
                </w:rPr>
                <w:t xml:space="preserve">, </w:t>
              </w:r>
              <w:r w:rsidRPr="00805657">
                <w:rPr>
                  <w:rFonts w:asciiTheme="majorHAnsi" w:eastAsia="Times New Roman" w:hAnsiTheme="majorHAnsi" w:cs="Times New Roman"/>
                  <w:i/>
                  <w:sz w:val="20"/>
                  <w:szCs w:val="20"/>
                </w:rPr>
                <w:t>Nguyen, Sessions</w:t>
              </w:r>
              <w:r w:rsidRPr="00805657">
                <w:rPr>
                  <w:rFonts w:asciiTheme="majorHAnsi" w:eastAsia="Times New Roman" w:hAnsiTheme="majorHAnsi" w:cs="Times New Roman"/>
                  <w:sz w:val="20"/>
                  <w:szCs w:val="20"/>
                </w:rPr>
                <w:t xml:space="preserve"> (notes)</w:t>
              </w:r>
            </w:ins>
          </w:p>
          <w:p w14:paraId="1439A042" w14:textId="77777777" w:rsidR="00240867" w:rsidRPr="00805657" w:rsidRDefault="00240867" w:rsidP="00530D35">
            <w:pPr>
              <w:pStyle w:val="Title"/>
              <w:rPr>
                <w:ins w:id="454" w:author="Jon Mills" w:date="2020-07-06T08:51:00Z"/>
                <w:rFonts w:eastAsia="Times New Roman" w:cs="Times New Roman"/>
                <w:sz w:val="20"/>
                <w:szCs w:val="20"/>
              </w:rPr>
            </w:pPr>
            <w:ins w:id="455" w:author="Jon Mills" w:date="2020-07-06T08:51:00Z">
              <w:r w:rsidRPr="00805657">
                <w:rPr>
                  <w:rFonts w:eastAsia="Times New Roman" w:cs="Times New Roman"/>
                  <w:sz w:val="20"/>
                  <w:szCs w:val="20"/>
                </w:rPr>
                <w:t>E. Alienage</w:t>
              </w:r>
            </w:ins>
          </w:p>
          <w:p w14:paraId="01C5C9AA" w14:textId="77777777" w:rsidR="00240867" w:rsidRPr="00805657" w:rsidRDefault="00240867" w:rsidP="00530D35">
            <w:pPr>
              <w:pStyle w:val="Title"/>
              <w:rPr>
                <w:ins w:id="456" w:author="Jon Mills" w:date="2020-07-06T08:51:00Z"/>
                <w:rFonts w:eastAsia="Times New Roman" w:cs="Times New Roman"/>
                <w:sz w:val="20"/>
                <w:szCs w:val="20"/>
              </w:rPr>
            </w:pPr>
            <w:ins w:id="457" w:author="Jon Mills" w:date="2020-07-06T08:51:00Z">
              <w:r w:rsidRPr="00805657">
                <w:rPr>
                  <w:rFonts w:eastAsia="Times New Roman" w:cs="Times New Roman"/>
                  <w:i/>
                  <w:sz w:val="20"/>
                  <w:szCs w:val="20"/>
                </w:rPr>
                <w:t xml:space="preserve">     Graham</w:t>
              </w:r>
              <w:r w:rsidRPr="00805657">
                <w:rPr>
                  <w:rFonts w:eastAsia="Times New Roman" w:cs="Times New Roman"/>
                  <w:sz w:val="20"/>
                  <w:szCs w:val="20"/>
                </w:rPr>
                <w:t xml:space="preserve">, </w:t>
              </w:r>
              <w:r w:rsidRPr="00805657">
                <w:rPr>
                  <w:rFonts w:eastAsia="Times New Roman" w:cs="Times New Roman"/>
                  <w:i/>
                  <w:sz w:val="20"/>
                  <w:szCs w:val="20"/>
                </w:rPr>
                <w:t>Foley</w:t>
              </w:r>
              <w:r w:rsidRPr="00805657">
                <w:rPr>
                  <w:rFonts w:eastAsia="Times New Roman" w:cs="Times New Roman"/>
                  <w:sz w:val="20"/>
                  <w:szCs w:val="20"/>
                </w:rPr>
                <w:t xml:space="preserve">, </w:t>
              </w:r>
              <w:r w:rsidRPr="00805657">
                <w:rPr>
                  <w:rFonts w:eastAsia="Times New Roman" w:cs="Times New Roman"/>
                  <w:i/>
                  <w:sz w:val="20"/>
                  <w:szCs w:val="20"/>
                </w:rPr>
                <w:t>Ambach</w:t>
              </w:r>
              <w:r w:rsidRPr="00805657">
                <w:rPr>
                  <w:rFonts w:eastAsia="Times New Roman" w:cs="Times New Roman"/>
                  <w:sz w:val="20"/>
                  <w:szCs w:val="20"/>
                </w:rPr>
                <w:t xml:space="preserve">, </w:t>
              </w:r>
              <w:r w:rsidRPr="00805657">
                <w:rPr>
                  <w:rFonts w:eastAsia="Times New Roman" w:cs="Times New Roman"/>
                  <w:i/>
                  <w:sz w:val="20"/>
                  <w:szCs w:val="20"/>
                </w:rPr>
                <w:t>Plyler</w:t>
              </w:r>
            </w:ins>
          </w:p>
          <w:p w14:paraId="1BD62F64" w14:textId="77777777" w:rsidR="00240867" w:rsidRPr="00805657" w:rsidRDefault="00240867" w:rsidP="00530D35">
            <w:pPr>
              <w:pStyle w:val="Title"/>
              <w:rPr>
                <w:ins w:id="458" w:author="Jon Mills" w:date="2020-07-06T08:51:00Z"/>
                <w:rFonts w:eastAsia="Times New Roman" w:cs="Times New Roman"/>
                <w:sz w:val="20"/>
                <w:szCs w:val="20"/>
              </w:rPr>
            </w:pPr>
            <w:ins w:id="459" w:author="Jon Mills" w:date="2020-07-06T08:51:00Z">
              <w:r w:rsidRPr="00805657">
                <w:rPr>
                  <w:rFonts w:eastAsia="Times New Roman" w:cs="Times New Roman"/>
                  <w:sz w:val="20"/>
                  <w:szCs w:val="20"/>
                </w:rPr>
                <w:t xml:space="preserve">F. S.O.: E/P &amp; S-D/P Meet—The Ga(y)ping Hole </w:t>
              </w:r>
            </w:ins>
          </w:p>
          <w:p w14:paraId="02E4BE64" w14:textId="77777777" w:rsidR="00240867" w:rsidRPr="00805657" w:rsidRDefault="00240867" w:rsidP="00530D35">
            <w:pPr>
              <w:pStyle w:val="Title"/>
              <w:ind w:left="121"/>
              <w:rPr>
                <w:ins w:id="460" w:author="Jon Mills" w:date="2020-07-06T08:51:00Z"/>
                <w:rFonts w:eastAsia="Times New Roman" w:cs="Times New Roman"/>
                <w:sz w:val="20"/>
                <w:szCs w:val="20"/>
              </w:rPr>
            </w:pPr>
            <w:ins w:id="461" w:author="Jon Mills" w:date="2020-07-06T08:51:00Z">
              <w:r w:rsidRPr="00805657">
                <w:rPr>
                  <w:rFonts w:eastAsia="Times New Roman" w:cs="Times New Roman"/>
                  <w:i/>
                  <w:sz w:val="20"/>
                  <w:szCs w:val="20"/>
                </w:rPr>
                <w:t xml:space="preserve"> Romer</w:t>
              </w:r>
              <w:r w:rsidRPr="00805657">
                <w:rPr>
                  <w:rFonts w:eastAsia="Times New Roman" w:cs="Times New Roman"/>
                  <w:sz w:val="20"/>
                  <w:szCs w:val="20"/>
                </w:rPr>
                <w:t xml:space="preserve">, </w:t>
              </w:r>
              <w:r w:rsidRPr="00805657">
                <w:rPr>
                  <w:rFonts w:eastAsia="Times New Roman" w:cs="Times New Roman"/>
                  <w:i/>
                  <w:sz w:val="20"/>
                  <w:szCs w:val="20"/>
                </w:rPr>
                <w:t xml:space="preserve">Lawrence, Windsor </w:t>
              </w:r>
              <w:r w:rsidRPr="00805657">
                <w:rPr>
                  <w:rFonts w:eastAsia="Times New Roman" w:cs="Times New Roman"/>
                  <w:sz w:val="20"/>
                  <w:szCs w:val="20"/>
                </w:rPr>
                <w:t xml:space="preserve">(notes), </w:t>
              </w:r>
              <w:r w:rsidRPr="00805657">
                <w:rPr>
                  <w:rFonts w:eastAsia="Times New Roman" w:cs="Times New Roman"/>
                  <w:i/>
                  <w:sz w:val="20"/>
                  <w:szCs w:val="20"/>
                </w:rPr>
                <w:t xml:space="preserve">Obergefell, Pavan </w:t>
              </w:r>
              <w:r w:rsidRPr="00805657">
                <w:rPr>
                  <w:rFonts w:eastAsia="Times New Roman" w:cs="Times New Roman"/>
                  <w:iCs/>
                  <w:sz w:val="20"/>
                  <w:szCs w:val="20"/>
                </w:rPr>
                <w:t xml:space="preserve">(Canvas),                                                                           </w:t>
              </w:r>
              <w:r w:rsidRPr="00805657">
                <w:rPr>
                  <w:rFonts w:eastAsia="Times New Roman" w:cs="Times New Roman"/>
                  <w:i/>
                  <w:sz w:val="20"/>
                  <w:szCs w:val="20"/>
                </w:rPr>
                <w:t>Masterpiece Cake</w:t>
              </w:r>
              <w:r w:rsidRPr="00805657">
                <w:rPr>
                  <w:rFonts w:eastAsia="Times New Roman" w:cs="Times New Roman"/>
                  <w:iCs/>
                  <w:sz w:val="20"/>
                  <w:szCs w:val="20"/>
                </w:rPr>
                <w:t xml:space="preserve"> </w:t>
              </w:r>
            </w:ins>
          </w:p>
        </w:tc>
        <w:tc>
          <w:tcPr>
            <w:tcW w:w="2315" w:type="dxa"/>
          </w:tcPr>
          <w:p w14:paraId="1C68A925" w14:textId="77777777" w:rsidR="00240867" w:rsidRDefault="00240867" w:rsidP="00530D35">
            <w:pPr>
              <w:pStyle w:val="Title"/>
              <w:rPr>
                <w:ins w:id="462" w:author="Jon Mills" w:date="2020-07-06T08:51:00Z"/>
                <w:rFonts w:eastAsia="Times New Roman" w:cs="Times New Roman"/>
                <w:sz w:val="20"/>
                <w:szCs w:val="20"/>
              </w:rPr>
            </w:pPr>
          </w:p>
          <w:p w14:paraId="762DA75D" w14:textId="77777777" w:rsidR="00240867" w:rsidRPr="00805657" w:rsidRDefault="00240867" w:rsidP="00530D35">
            <w:pPr>
              <w:pStyle w:val="Title"/>
              <w:rPr>
                <w:ins w:id="463" w:author="Jon Mills" w:date="2020-07-06T08:51:00Z"/>
                <w:rFonts w:eastAsia="Times New Roman" w:cs="Times New Roman"/>
                <w:sz w:val="20"/>
                <w:szCs w:val="20"/>
              </w:rPr>
            </w:pPr>
            <w:ins w:id="464" w:author="Jon Mills" w:date="2020-07-06T08:51:00Z">
              <w:r w:rsidRPr="00805657">
                <w:rPr>
                  <w:rFonts w:eastAsia="Times New Roman" w:cs="Times New Roman"/>
                  <w:sz w:val="20"/>
                  <w:szCs w:val="20"/>
                </w:rPr>
                <w:t>683-689</w:t>
              </w:r>
            </w:ins>
          </w:p>
          <w:p w14:paraId="507A9119" w14:textId="77777777" w:rsidR="00240867" w:rsidRPr="00805657" w:rsidRDefault="00240867" w:rsidP="00530D35">
            <w:pPr>
              <w:pStyle w:val="Title"/>
              <w:rPr>
                <w:ins w:id="465" w:author="Jon Mills" w:date="2020-07-06T08:51:00Z"/>
                <w:rFonts w:eastAsia="Times New Roman" w:cs="Times New Roman"/>
                <w:sz w:val="20"/>
                <w:szCs w:val="20"/>
              </w:rPr>
            </w:pPr>
          </w:p>
          <w:p w14:paraId="091D3EBB" w14:textId="77777777" w:rsidR="00240867" w:rsidRPr="00805657" w:rsidRDefault="00240867" w:rsidP="00530D35">
            <w:pPr>
              <w:pStyle w:val="Title"/>
              <w:rPr>
                <w:ins w:id="466" w:author="Jon Mills" w:date="2020-07-06T08:51:00Z"/>
                <w:rFonts w:eastAsia="Times New Roman" w:cs="Times New Roman"/>
                <w:sz w:val="20"/>
                <w:szCs w:val="20"/>
              </w:rPr>
            </w:pPr>
            <w:ins w:id="467" w:author="Jon Mills" w:date="2020-07-06T08:51:00Z">
              <w:r w:rsidRPr="00805657">
                <w:rPr>
                  <w:rFonts w:eastAsia="Times New Roman" w:cs="Times New Roman"/>
                  <w:sz w:val="20"/>
                  <w:szCs w:val="20"/>
                </w:rPr>
                <w:t>689-691; 707-711</w:t>
              </w:r>
            </w:ins>
          </w:p>
          <w:p w14:paraId="41FC4CD2" w14:textId="77777777" w:rsidR="00240867" w:rsidRPr="00805657" w:rsidRDefault="00240867" w:rsidP="00530D35">
            <w:pPr>
              <w:pStyle w:val="Title"/>
              <w:rPr>
                <w:ins w:id="468" w:author="Jon Mills" w:date="2020-07-06T08:51:00Z"/>
                <w:rFonts w:eastAsia="Times New Roman" w:cs="Times New Roman"/>
                <w:sz w:val="20"/>
                <w:szCs w:val="20"/>
              </w:rPr>
            </w:pPr>
          </w:p>
          <w:p w14:paraId="071BF9AC" w14:textId="77777777" w:rsidR="00240867" w:rsidRPr="00805657" w:rsidRDefault="00240867" w:rsidP="00530D35">
            <w:pPr>
              <w:pStyle w:val="Title"/>
              <w:rPr>
                <w:ins w:id="469" w:author="Jon Mills" w:date="2020-07-06T08:51:00Z"/>
                <w:rFonts w:eastAsia="Times New Roman" w:cs="Times New Roman"/>
                <w:sz w:val="20"/>
                <w:szCs w:val="20"/>
              </w:rPr>
            </w:pPr>
          </w:p>
          <w:p w14:paraId="5745E5BE" w14:textId="77777777" w:rsidR="00240867" w:rsidRPr="00805657" w:rsidRDefault="00240867" w:rsidP="00530D35">
            <w:pPr>
              <w:pStyle w:val="Title"/>
              <w:rPr>
                <w:ins w:id="470" w:author="Jon Mills" w:date="2020-07-06T08:51:00Z"/>
                <w:rFonts w:eastAsia="Times New Roman" w:cs="Times New Roman"/>
                <w:sz w:val="20"/>
                <w:szCs w:val="20"/>
              </w:rPr>
            </w:pPr>
            <w:ins w:id="471" w:author="Jon Mills" w:date="2020-07-06T08:51:00Z">
              <w:r w:rsidRPr="00805657">
                <w:rPr>
                  <w:rFonts w:eastAsia="Times New Roman" w:cs="Times New Roman"/>
                  <w:sz w:val="20"/>
                  <w:szCs w:val="20"/>
                </w:rPr>
                <w:t>711-718</w:t>
              </w:r>
            </w:ins>
          </w:p>
          <w:p w14:paraId="2F8B94F3" w14:textId="77777777" w:rsidR="00240867" w:rsidRPr="00805657" w:rsidRDefault="00240867" w:rsidP="00530D35">
            <w:pPr>
              <w:rPr>
                <w:ins w:id="472" w:author="Jon Mills" w:date="2020-07-06T08:51:00Z"/>
                <w:rFonts w:asciiTheme="majorHAnsi" w:hAnsiTheme="majorHAnsi"/>
              </w:rPr>
            </w:pPr>
          </w:p>
          <w:p w14:paraId="18DDE979" w14:textId="77777777" w:rsidR="00240867" w:rsidRPr="00805657" w:rsidRDefault="00240867" w:rsidP="00530D35">
            <w:pPr>
              <w:pStyle w:val="Title"/>
              <w:rPr>
                <w:ins w:id="473" w:author="Jon Mills" w:date="2020-07-06T08:51:00Z"/>
                <w:rFonts w:eastAsia="Times New Roman" w:cs="Times New Roman"/>
                <w:sz w:val="20"/>
                <w:szCs w:val="20"/>
              </w:rPr>
            </w:pPr>
            <w:ins w:id="474" w:author="Jon Mills" w:date="2020-07-06T08:51:00Z">
              <w:r w:rsidRPr="00805657">
                <w:rPr>
                  <w:rFonts w:eastAsia="Times New Roman" w:cs="Times New Roman"/>
                  <w:sz w:val="20"/>
                  <w:szCs w:val="20"/>
                </w:rPr>
                <w:t>728-738; 1121-1128</w:t>
              </w:r>
            </w:ins>
          </w:p>
          <w:p w14:paraId="14528D78" w14:textId="77777777" w:rsidR="00240867" w:rsidRPr="00805657" w:rsidRDefault="00240867" w:rsidP="00530D35">
            <w:pPr>
              <w:rPr>
                <w:ins w:id="475" w:author="Jon Mills" w:date="2020-07-06T08:51:00Z"/>
                <w:rFonts w:asciiTheme="majorHAnsi" w:hAnsiTheme="majorHAnsi"/>
              </w:rPr>
            </w:pPr>
          </w:p>
          <w:p w14:paraId="3E09E526" w14:textId="77777777" w:rsidR="00240867" w:rsidRPr="00805657" w:rsidRDefault="00240867" w:rsidP="00530D35">
            <w:pPr>
              <w:pStyle w:val="Title"/>
              <w:rPr>
                <w:ins w:id="476" w:author="Jon Mills" w:date="2020-07-06T08:51:00Z"/>
                <w:rFonts w:eastAsia="Times New Roman" w:cs="Times New Roman"/>
                <w:sz w:val="20"/>
                <w:szCs w:val="20"/>
              </w:rPr>
            </w:pPr>
            <w:ins w:id="477" w:author="Jon Mills" w:date="2020-07-06T08:51:00Z">
              <w:r w:rsidRPr="00805657">
                <w:rPr>
                  <w:rFonts w:eastAsia="Times New Roman" w:cs="Times New Roman"/>
                  <w:sz w:val="20"/>
                  <w:szCs w:val="20"/>
                </w:rPr>
                <w:t>718-728</w:t>
              </w:r>
            </w:ins>
          </w:p>
          <w:p w14:paraId="1CA8B142" w14:textId="77777777" w:rsidR="00240867" w:rsidRDefault="00240867" w:rsidP="00530D35">
            <w:pPr>
              <w:pStyle w:val="Title"/>
              <w:rPr>
                <w:ins w:id="478" w:author="Jon Mills" w:date="2020-07-06T08:51:00Z"/>
                <w:rFonts w:eastAsia="Times New Roman" w:cs="Times New Roman"/>
                <w:sz w:val="20"/>
                <w:szCs w:val="20"/>
              </w:rPr>
            </w:pPr>
          </w:p>
          <w:p w14:paraId="0EA4EB46" w14:textId="77777777" w:rsidR="00240867" w:rsidRPr="00644627" w:rsidRDefault="00240867" w:rsidP="00530D35">
            <w:pPr>
              <w:rPr>
                <w:ins w:id="479" w:author="Jon Mills" w:date="2020-07-06T08:51:00Z"/>
              </w:rPr>
            </w:pPr>
          </w:p>
          <w:p w14:paraId="67E29C0B" w14:textId="77777777" w:rsidR="00240867" w:rsidRPr="00805657" w:rsidRDefault="00240867" w:rsidP="00530D35">
            <w:pPr>
              <w:pStyle w:val="Title"/>
              <w:rPr>
                <w:ins w:id="480" w:author="Jon Mills" w:date="2020-07-06T08:51:00Z"/>
                <w:rFonts w:eastAsia="Times New Roman" w:cs="Times New Roman"/>
                <w:sz w:val="20"/>
                <w:szCs w:val="20"/>
              </w:rPr>
            </w:pPr>
            <w:ins w:id="481" w:author="Jon Mills" w:date="2020-07-06T08:51:00Z">
              <w:r w:rsidRPr="00805657">
                <w:rPr>
                  <w:rFonts w:eastAsia="Times New Roman" w:cs="Times New Roman"/>
                  <w:sz w:val="20"/>
                  <w:szCs w:val="20"/>
                </w:rPr>
                <w:t>738-742; 752-754</w:t>
              </w:r>
            </w:ins>
          </w:p>
          <w:p w14:paraId="7B893400" w14:textId="77777777" w:rsidR="00240867" w:rsidRPr="00805657" w:rsidRDefault="00240867" w:rsidP="00530D35">
            <w:pPr>
              <w:rPr>
                <w:ins w:id="482" w:author="Jon Mills" w:date="2020-07-06T08:51:00Z"/>
                <w:rFonts w:asciiTheme="majorHAnsi" w:hAnsiTheme="majorHAnsi"/>
                <w:sz w:val="32"/>
              </w:rPr>
            </w:pPr>
          </w:p>
          <w:p w14:paraId="599CD451" w14:textId="77777777" w:rsidR="00240867" w:rsidRPr="00805657" w:rsidRDefault="00240867" w:rsidP="00530D35">
            <w:pPr>
              <w:pStyle w:val="Title"/>
              <w:rPr>
                <w:ins w:id="483" w:author="Jon Mills" w:date="2020-07-06T08:51:00Z"/>
                <w:rFonts w:eastAsia="Times New Roman" w:cs="Times New Roman"/>
                <w:sz w:val="20"/>
                <w:szCs w:val="20"/>
              </w:rPr>
            </w:pPr>
            <w:ins w:id="484" w:author="Jon Mills" w:date="2020-07-06T08:51:00Z">
              <w:r w:rsidRPr="00805657">
                <w:rPr>
                  <w:rFonts w:eastAsia="Times New Roman" w:cs="Times New Roman"/>
                  <w:sz w:val="20"/>
                  <w:szCs w:val="20"/>
                </w:rPr>
                <w:t>790-792; 802-833</w:t>
              </w:r>
            </w:ins>
          </w:p>
          <w:p w14:paraId="708A0C0D" w14:textId="77777777" w:rsidR="00240867" w:rsidRPr="00805657" w:rsidRDefault="00240867" w:rsidP="00530D35">
            <w:pPr>
              <w:rPr>
                <w:ins w:id="485" w:author="Jon Mills" w:date="2020-07-06T08:51:00Z"/>
                <w:rFonts w:asciiTheme="majorHAnsi" w:eastAsia="Times New Roman" w:hAnsiTheme="majorHAnsi" w:cs="Times New Roman"/>
                <w:spacing w:val="-10"/>
                <w:kern w:val="28"/>
                <w:sz w:val="20"/>
                <w:szCs w:val="20"/>
              </w:rPr>
            </w:pPr>
          </w:p>
          <w:p w14:paraId="7AFD4CC0" w14:textId="77777777" w:rsidR="00240867" w:rsidRPr="00805657" w:rsidRDefault="00240867" w:rsidP="00530D35">
            <w:pPr>
              <w:rPr>
                <w:ins w:id="486" w:author="Jon Mills" w:date="2020-07-06T08:51:00Z"/>
                <w:rFonts w:asciiTheme="majorHAnsi" w:eastAsia="Times New Roman" w:hAnsiTheme="majorHAnsi" w:cs="Times New Roman"/>
                <w:spacing w:val="-10"/>
                <w:kern w:val="28"/>
                <w:sz w:val="20"/>
                <w:szCs w:val="20"/>
              </w:rPr>
            </w:pPr>
            <w:ins w:id="487" w:author="Jon Mills" w:date="2020-07-06T08:51:00Z">
              <w:r w:rsidRPr="00805657">
                <w:rPr>
                  <w:rFonts w:asciiTheme="majorHAnsi" w:eastAsia="Times New Roman" w:hAnsiTheme="majorHAnsi" w:cs="Times New Roman"/>
                  <w:spacing w:val="-10"/>
                  <w:kern w:val="28"/>
                  <w:sz w:val="20"/>
                  <w:szCs w:val="20"/>
                </w:rPr>
                <w:t>836-851</w:t>
              </w:r>
            </w:ins>
          </w:p>
          <w:p w14:paraId="62764FAB" w14:textId="77777777" w:rsidR="00240867" w:rsidRPr="00805657" w:rsidRDefault="00240867" w:rsidP="00530D35">
            <w:pPr>
              <w:rPr>
                <w:ins w:id="488" w:author="Jon Mills" w:date="2020-07-06T08:51:00Z"/>
                <w:rFonts w:asciiTheme="majorHAnsi" w:eastAsia="Times New Roman" w:hAnsiTheme="majorHAnsi" w:cs="Times New Roman"/>
                <w:spacing w:val="-10"/>
                <w:kern w:val="28"/>
                <w:sz w:val="20"/>
                <w:szCs w:val="20"/>
              </w:rPr>
            </w:pPr>
          </w:p>
          <w:p w14:paraId="6FDB3EF1" w14:textId="77777777" w:rsidR="00240867" w:rsidRPr="00805657" w:rsidRDefault="00240867" w:rsidP="00530D35">
            <w:pPr>
              <w:rPr>
                <w:ins w:id="489" w:author="Jon Mills" w:date="2020-07-06T08:51:00Z"/>
                <w:rFonts w:asciiTheme="majorHAnsi" w:eastAsia="Times New Roman" w:hAnsiTheme="majorHAnsi" w:cs="Times New Roman"/>
                <w:spacing w:val="-10"/>
                <w:kern w:val="28"/>
                <w:sz w:val="20"/>
                <w:szCs w:val="20"/>
              </w:rPr>
            </w:pPr>
            <w:ins w:id="490" w:author="Jon Mills" w:date="2020-07-06T08:51:00Z">
              <w:r w:rsidRPr="00805657">
                <w:rPr>
                  <w:rFonts w:asciiTheme="majorHAnsi" w:eastAsia="Times New Roman" w:hAnsiTheme="majorHAnsi" w:cs="Times New Roman"/>
                  <w:spacing w:val="-10"/>
                  <w:kern w:val="28"/>
                  <w:sz w:val="20"/>
                  <w:szCs w:val="20"/>
                </w:rPr>
                <w:t>851-854</w:t>
              </w:r>
            </w:ins>
          </w:p>
          <w:p w14:paraId="490A8C00" w14:textId="77777777" w:rsidR="00240867" w:rsidRPr="00805657" w:rsidRDefault="00240867" w:rsidP="00530D35">
            <w:pPr>
              <w:rPr>
                <w:ins w:id="491" w:author="Jon Mills" w:date="2020-07-06T08:51:00Z"/>
                <w:rFonts w:asciiTheme="majorHAnsi" w:eastAsia="Times New Roman" w:hAnsiTheme="majorHAnsi" w:cs="Times New Roman"/>
                <w:spacing w:val="-10"/>
                <w:kern w:val="28"/>
                <w:sz w:val="20"/>
                <w:szCs w:val="20"/>
              </w:rPr>
            </w:pPr>
          </w:p>
          <w:p w14:paraId="34A9BDEF" w14:textId="77777777" w:rsidR="00240867" w:rsidRPr="00805657" w:rsidRDefault="00240867" w:rsidP="00530D35">
            <w:pPr>
              <w:rPr>
                <w:ins w:id="492" w:author="Jon Mills" w:date="2020-07-06T08:51:00Z"/>
                <w:rFonts w:asciiTheme="majorHAnsi" w:eastAsia="Times New Roman" w:hAnsiTheme="majorHAnsi" w:cs="Times New Roman"/>
                <w:spacing w:val="-10"/>
                <w:kern w:val="28"/>
                <w:sz w:val="20"/>
                <w:szCs w:val="20"/>
              </w:rPr>
            </w:pPr>
            <w:ins w:id="493" w:author="Jon Mills" w:date="2020-07-06T08:51:00Z">
              <w:r w:rsidRPr="00805657">
                <w:rPr>
                  <w:rFonts w:asciiTheme="majorHAnsi" w:eastAsia="Times New Roman" w:hAnsiTheme="majorHAnsi" w:cs="Times New Roman"/>
                  <w:spacing w:val="-10"/>
                  <w:kern w:val="28"/>
                  <w:sz w:val="20"/>
                  <w:szCs w:val="20"/>
                </w:rPr>
                <w:t>862-876</w:t>
              </w:r>
            </w:ins>
          </w:p>
          <w:p w14:paraId="6EE83CCF" w14:textId="77777777" w:rsidR="00240867" w:rsidRPr="00805657" w:rsidRDefault="00240867" w:rsidP="00530D35">
            <w:pPr>
              <w:rPr>
                <w:ins w:id="494" w:author="Jon Mills" w:date="2020-07-06T08:51:00Z"/>
                <w:rFonts w:asciiTheme="majorHAnsi" w:eastAsia="Times New Roman" w:hAnsiTheme="majorHAnsi" w:cs="Times New Roman"/>
                <w:spacing w:val="-10"/>
                <w:kern w:val="28"/>
                <w:sz w:val="20"/>
                <w:szCs w:val="20"/>
              </w:rPr>
            </w:pPr>
          </w:p>
          <w:p w14:paraId="5E71B9DF" w14:textId="77777777" w:rsidR="00240867" w:rsidRPr="00805657" w:rsidRDefault="00240867" w:rsidP="00530D35">
            <w:pPr>
              <w:rPr>
                <w:ins w:id="495" w:author="Jon Mills" w:date="2020-07-06T08:51:00Z"/>
                <w:rFonts w:asciiTheme="majorHAnsi" w:eastAsia="Times New Roman" w:hAnsiTheme="majorHAnsi" w:cs="Times New Roman"/>
                <w:spacing w:val="-10"/>
                <w:kern w:val="28"/>
                <w:sz w:val="20"/>
                <w:szCs w:val="20"/>
              </w:rPr>
            </w:pPr>
            <w:ins w:id="496" w:author="Jon Mills" w:date="2020-07-06T08:51:00Z">
              <w:r w:rsidRPr="00805657">
                <w:rPr>
                  <w:rFonts w:asciiTheme="majorHAnsi" w:eastAsia="Times New Roman" w:hAnsiTheme="majorHAnsi" w:cs="Times New Roman"/>
                  <w:spacing w:val="-10"/>
                  <w:kern w:val="28"/>
                  <w:sz w:val="20"/>
                  <w:szCs w:val="20"/>
                </w:rPr>
                <w:t>876-891</w:t>
              </w:r>
            </w:ins>
          </w:p>
          <w:p w14:paraId="4BF496C6" w14:textId="77777777" w:rsidR="00240867" w:rsidRPr="00805657" w:rsidRDefault="00240867" w:rsidP="00530D35">
            <w:pPr>
              <w:rPr>
                <w:ins w:id="497" w:author="Jon Mills" w:date="2020-07-06T08:51:00Z"/>
                <w:rFonts w:asciiTheme="majorHAnsi" w:eastAsia="Times New Roman" w:hAnsiTheme="majorHAnsi" w:cs="Times New Roman"/>
                <w:spacing w:val="-10"/>
                <w:kern w:val="28"/>
                <w:sz w:val="20"/>
                <w:szCs w:val="20"/>
              </w:rPr>
            </w:pPr>
          </w:p>
          <w:p w14:paraId="0148FFF4" w14:textId="77777777" w:rsidR="00240867" w:rsidRPr="00805657" w:rsidRDefault="00240867" w:rsidP="00530D35">
            <w:pPr>
              <w:rPr>
                <w:ins w:id="498" w:author="Jon Mills" w:date="2020-07-06T08:51:00Z"/>
                <w:rFonts w:asciiTheme="majorHAnsi" w:hAnsiTheme="majorHAnsi"/>
              </w:rPr>
            </w:pPr>
            <w:ins w:id="499" w:author="Jon Mills" w:date="2020-07-06T08:51:00Z">
              <w:r w:rsidRPr="00805657">
                <w:rPr>
                  <w:rFonts w:asciiTheme="majorHAnsi" w:eastAsia="Times New Roman" w:hAnsiTheme="majorHAnsi" w:cs="Times New Roman"/>
                  <w:spacing w:val="-10"/>
                  <w:kern w:val="28"/>
                  <w:sz w:val="20"/>
                  <w:szCs w:val="20"/>
                </w:rPr>
                <w:t>Note at 696; 900-901; 691-696; 1031-1042; 911-915 (Windsor notes); 915-929; 1690-1700</w:t>
              </w:r>
            </w:ins>
          </w:p>
        </w:tc>
      </w:tr>
    </w:tbl>
    <w:p w14:paraId="70E4DB20" w14:textId="77777777" w:rsidR="00240867" w:rsidRPr="00805657" w:rsidRDefault="00240867" w:rsidP="00240867">
      <w:pPr>
        <w:rPr>
          <w:ins w:id="500" w:author="Jon Mills" w:date="2020-07-06T08:51:00Z"/>
          <w:rFonts w:asciiTheme="majorHAnsi" w:hAnsiTheme="majorHAnsi"/>
        </w:rPr>
      </w:pPr>
    </w:p>
    <w:p w14:paraId="06BFB8E9" w14:textId="77777777" w:rsidR="00362417" w:rsidRDefault="00362417" w:rsidP="00362417"/>
    <w:p w14:paraId="2C4B33C5" w14:textId="77777777" w:rsidR="00362417" w:rsidRDefault="00362417" w:rsidP="00362417"/>
    <w:p w14:paraId="1C6C9408" w14:textId="77777777" w:rsidR="00362417" w:rsidRDefault="00362417" w:rsidP="00362417"/>
    <w:bookmarkEnd w:id="2"/>
    <w:p w14:paraId="6DA2D651" w14:textId="77777777" w:rsidR="00362417" w:rsidRDefault="00362417" w:rsidP="00362417"/>
    <w:p w14:paraId="22962E97" w14:textId="77777777" w:rsidR="00362417" w:rsidRDefault="00362417" w:rsidP="00362417"/>
    <w:p w14:paraId="6AC917B0" w14:textId="152B3D5E" w:rsidR="003B3413" w:rsidRDefault="003B3413" w:rsidP="00362417"/>
    <w:sectPr w:rsidR="003B3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8D2"/>
    <w:multiLevelType w:val="multilevel"/>
    <w:tmpl w:val="BC50D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15063"/>
    <w:multiLevelType w:val="hybridMultilevel"/>
    <w:tmpl w:val="9B8AABA8"/>
    <w:lvl w:ilvl="0" w:tplc="D458ED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 Mills">
    <w15:presenceInfo w15:providerId="AD" w15:userId="S::jon@jonlmills.com::f0fc7a74-cbba-48f3-be21-f3a842d946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17"/>
    <w:rsid w:val="0010291A"/>
    <w:rsid w:val="0012793E"/>
    <w:rsid w:val="001B6187"/>
    <w:rsid w:val="00240867"/>
    <w:rsid w:val="00362417"/>
    <w:rsid w:val="00366C33"/>
    <w:rsid w:val="003B3413"/>
    <w:rsid w:val="00493FC5"/>
    <w:rsid w:val="004A2CF3"/>
    <w:rsid w:val="00576848"/>
    <w:rsid w:val="006A7B57"/>
    <w:rsid w:val="00740579"/>
    <w:rsid w:val="008A3FA4"/>
    <w:rsid w:val="00912929"/>
    <w:rsid w:val="00A23940"/>
    <w:rsid w:val="00A63BBE"/>
    <w:rsid w:val="00AC2BC3"/>
    <w:rsid w:val="00AF32AE"/>
    <w:rsid w:val="00B83DE3"/>
    <w:rsid w:val="00DC7022"/>
    <w:rsid w:val="00F1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872C"/>
  <w15:chartTrackingRefBased/>
  <w15:docId w15:val="{2383A0AB-AE4E-447C-A30A-6B8B73DA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86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417"/>
    <w:pPr>
      <w:spacing w:after="0" w:line="240" w:lineRule="auto"/>
      <w:ind w:left="720"/>
      <w:contextualSpacing/>
    </w:pPr>
    <w:rPr>
      <w:rFonts w:ascii="Arial" w:hAnsi="Arial"/>
      <w:sz w:val="24"/>
    </w:rPr>
  </w:style>
  <w:style w:type="character" w:styleId="Hyperlink">
    <w:name w:val="Hyperlink"/>
    <w:basedOn w:val="DefaultParagraphFont"/>
    <w:uiPriority w:val="99"/>
    <w:unhideWhenUsed/>
    <w:rsid w:val="00493FC5"/>
    <w:rPr>
      <w:color w:val="0563C1" w:themeColor="hyperlink"/>
      <w:u w:val="single"/>
    </w:rPr>
  </w:style>
  <w:style w:type="paragraph" w:styleId="BalloonText">
    <w:name w:val="Balloon Text"/>
    <w:basedOn w:val="Normal"/>
    <w:link w:val="BalloonTextChar"/>
    <w:uiPriority w:val="99"/>
    <w:semiHidden/>
    <w:unhideWhenUsed/>
    <w:rsid w:val="00576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48"/>
    <w:rPr>
      <w:rFonts w:ascii="Segoe UI" w:hAnsi="Segoe UI" w:cs="Segoe UI"/>
      <w:sz w:val="18"/>
      <w:szCs w:val="18"/>
    </w:rPr>
  </w:style>
  <w:style w:type="character" w:styleId="CommentReference">
    <w:name w:val="annotation reference"/>
    <w:basedOn w:val="DefaultParagraphFont"/>
    <w:uiPriority w:val="99"/>
    <w:semiHidden/>
    <w:unhideWhenUsed/>
    <w:rsid w:val="00576848"/>
    <w:rPr>
      <w:sz w:val="16"/>
      <w:szCs w:val="16"/>
    </w:rPr>
  </w:style>
  <w:style w:type="paragraph" w:styleId="CommentText">
    <w:name w:val="annotation text"/>
    <w:basedOn w:val="Normal"/>
    <w:link w:val="CommentTextChar"/>
    <w:uiPriority w:val="99"/>
    <w:semiHidden/>
    <w:unhideWhenUsed/>
    <w:rsid w:val="00576848"/>
    <w:pPr>
      <w:spacing w:line="240" w:lineRule="auto"/>
    </w:pPr>
    <w:rPr>
      <w:sz w:val="20"/>
      <w:szCs w:val="20"/>
    </w:rPr>
  </w:style>
  <w:style w:type="character" w:customStyle="1" w:styleId="CommentTextChar">
    <w:name w:val="Comment Text Char"/>
    <w:basedOn w:val="DefaultParagraphFont"/>
    <w:link w:val="CommentText"/>
    <w:uiPriority w:val="99"/>
    <w:semiHidden/>
    <w:rsid w:val="00576848"/>
    <w:rPr>
      <w:sz w:val="20"/>
      <w:szCs w:val="20"/>
    </w:rPr>
  </w:style>
  <w:style w:type="paragraph" w:styleId="CommentSubject">
    <w:name w:val="annotation subject"/>
    <w:basedOn w:val="CommentText"/>
    <w:next w:val="CommentText"/>
    <w:link w:val="CommentSubjectChar"/>
    <w:uiPriority w:val="99"/>
    <w:semiHidden/>
    <w:unhideWhenUsed/>
    <w:rsid w:val="00576848"/>
    <w:rPr>
      <w:b/>
      <w:bCs/>
    </w:rPr>
  </w:style>
  <w:style w:type="character" w:customStyle="1" w:styleId="CommentSubjectChar">
    <w:name w:val="Comment Subject Char"/>
    <w:basedOn w:val="CommentTextChar"/>
    <w:link w:val="CommentSubject"/>
    <w:uiPriority w:val="99"/>
    <w:semiHidden/>
    <w:rsid w:val="00576848"/>
    <w:rPr>
      <w:b/>
      <w:bCs/>
      <w:sz w:val="20"/>
      <w:szCs w:val="20"/>
    </w:rPr>
  </w:style>
  <w:style w:type="character" w:styleId="UnresolvedMention">
    <w:name w:val="Unresolved Mention"/>
    <w:basedOn w:val="DefaultParagraphFont"/>
    <w:uiPriority w:val="99"/>
    <w:semiHidden/>
    <w:unhideWhenUsed/>
    <w:rsid w:val="00576848"/>
    <w:rPr>
      <w:color w:val="605E5C"/>
      <w:shd w:val="clear" w:color="auto" w:fill="E1DFDD"/>
    </w:rPr>
  </w:style>
  <w:style w:type="character" w:customStyle="1" w:styleId="Heading1Char">
    <w:name w:val="Heading 1 Char"/>
    <w:basedOn w:val="DefaultParagraphFont"/>
    <w:link w:val="Heading1"/>
    <w:uiPriority w:val="9"/>
    <w:rsid w:val="0024086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408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867"/>
    <w:rPr>
      <w:rFonts w:asciiTheme="majorHAnsi" w:eastAsiaTheme="majorEastAsia" w:hAnsiTheme="majorHAnsi" w:cstheme="majorBidi"/>
      <w:spacing w:val="-10"/>
      <w:kern w:val="28"/>
      <w:sz w:val="56"/>
      <w:szCs w:val="56"/>
    </w:rPr>
  </w:style>
  <w:style w:type="paragraph" w:customStyle="1" w:styleId="xmsonormal">
    <w:name w:val="x_msonormal"/>
    <w:basedOn w:val="Normal"/>
    <w:rsid w:val="00DC702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46765">
      <w:bodyDiv w:val="1"/>
      <w:marLeft w:val="0"/>
      <w:marRight w:val="0"/>
      <w:marTop w:val="0"/>
      <w:marBottom w:val="0"/>
      <w:divBdr>
        <w:top w:val="none" w:sz="0" w:space="0" w:color="auto"/>
        <w:left w:val="none" w:sz="0" w:space="0" w:color="auto"/>
        <w:bottom w:val="none" w:sz="0" w:space="0" w:color="auto"/>
        <w:right w:val="none" w:sz="0" w:space="0" w:color="auto"/>
      </w:divBdr>
    </w:div>
    <w:div w:id="13894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revals.aa.ufl.edu/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lls@law.ufl.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ufl.edu/life-at-uf-law/office-of-student-affairs/current-students/academic-policies" TargetMode="External"/><Relationship Id="rId11" Type="http://schemas.openxmlformats.org/officeDocument/2006/relationships/fontTable" Target="fontTable.xml"/><Relationship Id="rId5" Type="http://schemas.openxmlformats.org/officeDocument/2006/relationships/hyperlink" Target="http://www.law.ufl.edu/student-affairs/current-students/forms-applications/exam-delays-accommodations-form" TargetMode="External"/><Relationship Id="rId10" Type="http://schemas.openxmlformats.org/officeDocument/2006/relationships/hyperlink" Target="https://gatorevals.aa.ufl.edu/public-results/" TargetMode="External"/><Relationship Id="rId4" Type="http://schemas.openxmlformats.org/officeDocument/2006/relationships/webSettings" Target="webSettings.xml"/><Relationship Id="rId9"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Mills</dc:creator>
  <cp:keywords/>
  <dc:description/>
  <cp:lastModifiedBy>McIlhenny, Ruth M.</cp:lastModifiedBy>
  <cp:revision>3</cp:revision>
  <cp:lastPrinted>2020-08-06T12:55:00Z</cp:lastPrinted>
  <dcterms:created xsi:type="dcterms:W3CDTF">2021-08-06T14:49:00Z</dcterms:created>
  <dcterms:modified xsi:type="dcterms:W3CDTF">2021-08-06T18:53:00Z</dcterms:modified>
</cp:coreProperties>
</file>